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F24AD" w14:textId="60FEF74F" w:rsidR="0003750A" w:rsidRPr="0003750A" w:rsidRDefault="00373E8C" w:rsidP="0003750A">
      <w:pPr>
        <w:pBdr>
          <w:top w:val="thinThickSmallGap" w:sz="24" w:space="1" w:color="auto"/>
          <w:left w:val="thinThickSmallGap" w:sz="24" w:space="4" w:color="auto"/>
          <w:bottom w:val="thickThinSmallGap" w:sz="24" w:space="1" w:color="auto"/>
          <w:right w:val="thickThinSmallGap" w:sz="24" w:space="4" w:color="auto"/>
        </w:pBdr>
        <w:jc w:val="center"/>
        <w:rPr>
          <w:rFonts w:ascii="Modern Love" w:eastAsia="Arial Unicode MS" w:hAnsi="Modern Love" w:cs="Calibri Light"/>
          <w:b/>
          <w:sz w:val="52"/>
          <w:szCs w:val="52"/>
        </w:rPr>
      </w:pPr>
      <w:r w:rsidRPr="0003750A">
        <w:rPr>
          <w:rFonts w:ascii="Modern Love" w:eastAsia="Arial Unicode MS" w:hAnsi="Modern Love" w:cs="Calibri Light"/>
          <w:b/>
          <w:sz w:val="52"/>
          <w:szCs w:val="52"/>
        </w:rPr>
        <w:t>CPE</w:t>
      </w:r>
      <w:r w:rsidR="0003750A">
        <w:rPr>
          <w:rFonts w:ascii="Modern Love" w:eastAsia="Arial Unicode MS" w:hAnsi="Modern Love" w:cs="Calibri Light"/>
          <w:b/>
          <w:sz w:val="52"/>
          <w:szCs w:val="52"/>
        </w:rPr>
        <w:t xml:space="preserve"> </w:t>
      </w:r>
      <w:r w:rsidR="009A6F49" w:rsidRPr="0003750A">
        <w:rPr>
          <w:rFonts w:ascii="Modern Love" w:eastAsia="Arial Unicode MS" w:hAnsi="Modern Love" w:cs="Calibri Light"/>
          <w:b/>
          <w:sz w:val="52"/>
          <w:szCs w:val="52"/>
        </w:rPr>
        <w:t>Les Pommettes Rouges</w:t>
      </w:r>
    </w:p>
    <w:p w14:paraId="7E7D2AE6" w14:textId="77777777" w:rsidR="009A6F49" w:rsidRDefault="009A6F49" w:rsidP="009A6F49">
      <w:pPr>
        <w:jc w:val="center"/>
        <w:rPr>
          <w:rFonts w:ascii="Calibri Light" w:eastAsia="Arial Unicode MS" w:hAnsi="Calibri Light" w:cs="Calibri Light"/>
          <w:b/>
          <w:sz w:val="40"/>
          <w:szCs w:val="40"/>
        </w:rPr>
      </w:pPr>
    </w:p>
    <w:p w14:paraId="22E3AEAB" w14:textId="77777777" w:rsidR="00BA0665" w:rsidRDefault="00BA0665" w:rsidP="009A6F49">
      <w:pPr>
        <w:jc w:val="center"/>
        <w:rPr>
          <w:rFonts w:ascii="Calibri Light" w:eastAsia="Arial Unicode MS" w:hAnsi="Calibri Light" w:cs="Calibri Light"/>
          <w:b/>
          <w:sz w:val="40"/>
          <w:szCs w:val="40"/>
        </w:rPr>
      </w:pPr>
    </w:p>
    <w:p w14:paraId="13B0AC5E" w14:textId="77777777" w:rsidR="00BA0665" w:rsidRPr="009A6F49" w:rsidRDefault="00BA0665" w:rsidP="009A6F49">
      <w:pPr>
        <w:jc w:val="center"/>
        <w:rPr>
          <w:rFonts w:ascii="Calibri Light" w:eastAsia="Arial Unicode MS" w:hAnsi="Calibri Light" w:cs="Calibri Light"/>
          <w:b/>
          <w:sz w:val="40"/>
          <w:szCs w:val="40"/>
        </w:rPr>
      </w:pPr>
    </w:p>
    <w:p w14:paraId="7BD1483E" w14:textId="77777777" w:rsidR="009A6F49" w:rsidRPr="009A6F49" w:rsidRDefault="009A6F49" w:rsidP="009A6F49">
      <w:pPr>
        <w:jc w:val="center"/>
        <w:rPr>
          <w:rFonts w:ascii="Kristen ITC" w:eastAsia="Arial Unicode MS" w:hAnsi="Kristen ITC" w:cs="Calibri Light"/>
          <w:b/>
          <w:sz w:val="40"/>
          <w:szCs w:val="40"/>
        </w:rPr>
      </w:pPr>
      <w:r w:rsidRPr="009A6F49">
        <w:rPr>
          <w:rFonts w:ascii="Kristen ITC" w:eastAsia="Arial Unicode MS" w:hAnsi="Kristen ITC" w:cs="Calibri Light"/>
          <w:b/>
          <w:sz w:val="40"/>
          <w:szCs w:val="40"/>
        </w:rPr>
        <w:t>«</w:t>
      </w:r>
      <w:r w:rsidRPr="0003750A">
        <w:rPr>
          <w:rFonts w:ascii="Ink Free" w:eastAsia="Arial Unicode MS" w:hAnsi="Ink Free" w:cs="Calibri Light"/>
          <w:b/>
          <w:sz w:val="40"/>
          <w:szCs w:val="40"/>
        </w:rPr>
        <w:t>Laissez-moi le temps d’être un enfant!</w:t>
      </w:r>
      <w:r w:rsidRPr="009A6F49">
        <w:rPr>
          <w:rFonts w:ascii="Kristen ITC" w:eastAsia="Arial Unicode MS" w:hAnsi="Kristen ITC" w:cs="Calibri Light"/>
          <w:b/>
          <w:sz w:val="40"/>
          <w:szCs w:val="40"/>
        </w:rPr>
        <w:t> »</w:t>
      </w:r>
    </w:p>
    <w:p w14:paraId="26CD7846" w14:textId="77777777" w:rsidR="009A6F49" w:rsidRPr="009A6F49" w:rsidRDefault="009A6F49" w:rsidP="009A6F49">
      <w:pPr>
        <w:jc w:val="center"/>
        <w:rPr>
          <w:rFonts w:ascii="Calibri Light" w:eastAsia="Arial Unicode MS" w:hAnsi="Calibri Light" w:cs="Calibri Light"/>
          <w:b/>
          <w:sz w:val="40"/>
          <w:szCs w:val="40"/>
        </w:rPr>
      </w:pPr>
    </w:p>
    <w:p w14:paraId="338BD1C0" w14:textId="77777777" w:rsidR="009A6F49" w:rsidRDefault="009A6F49" w:rsidP="009A6F49">
      <w:pPr>
        <w:jc w:val="center"/>
        <w:rPr>
          <w:rFonts w:ascii="Calibri Light" w:eastAsia="Arial Unicode MS" w:hAnsi="Calibri Light" w:cs="Calibri Light"/>
          <w:b/>
          <w:sz w:val="40"/>
          <w:szCs w:val="40"/>
        </w:rPr>
      </w:pPr>
      <w:r w:rsidRPr="009A6F49">
        <w:rPr>
          <w:rFonts w:ascii="Calibri Light" w:eastAsia="Arial Unicode MS" w:hAnsi="Calibri Light" w:cs="Calibri Light"/>
          <w:b/>
          <w:noProof/>
          <w:sz w:val="40"/>
          <w:szCs w:val="40"/>
          <w:lang w:eastAsia="fr-CA"/>
        </w:rPr>
        <w:drawing>
          <wp:inline distT="0" distB="0" distL="0" distR="0" wp14:anchorId="6DF3BB70" wp14:editId="3A6AAE00">
            <wp:extent cx="2228850" cy="2171700"/>
            <wp:effectExtent l="0" t="0" r="0"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2171700"/>
                    </a:xfrm>
                    <a:prstGeom prst="rect">
                      <a:avLst/>
                    </a:prstGeom>
                    <a:noFill/>
                    <a:ln>
                      <a:noFill/>
                    </a:ln>
                  </pic:spPr>
                </pic:pic>
              </a:graphicData>
            </a:graphic>
          </wp:inline>
        </w:drawing>
      </w:r>
    </w:p>
    <w:p w14:paraId="43756221" w14:textId="77777777" w:rsidR="009A6F49" w:rsidRDefault="009A6F49" w:rsidP="0003750A">
      <w:pPr>
        <w:rPr>
          <w:rFonts w:ascii="Calibri Light" w:eastAsia="Arial Unicode MS" w:hAnsi="Calibri Light" w:cs="Calibri Light"/>
          <w:b/>
          <w:sz w:val="40"/>
          <w:szCs w:val="40"/>
        </w:rPr>
      </w:pPr>
    </w:p>
    <w:p w14:paraId="09426010" w14:textId="77777777" w:rsidR="009A6F49" w:rsidRPr="009A6F49" w:rsidRDefault="009A6F49" w:rsidP="009A6F49">
      <w:pPr>
        <w:jc w:val="center"/>
        <w:rPr>
          <w:rFonts w:ascii="Calibri Light" w:eastAsia="Arial Unicode MS" w:hAnsi="Calibri Light" w:cs="Calibri Light"/>
          <w:b/>
          <w:sz w:val="40"/>
          <w:szCs w:val="40"/>
        </w:rPr>
      </w:pPr>
    </w:p>
    <w:p w14:paraId="526BF1A5" w14:textId="77777777" w:rsidR="009A6F49" w:rsidRPr="009A6F49" w:rsidRDefault="009A6F49" w:rsidP="009A6F49">
      <w:pPr>
        <w:jc w:val="center"/>
        <w:rPr>
          <w:rFonts w:ascii="Calibri Light" w:eastAsia="Arial Unicode MS" w:hAnsi="Calibri Light" w:cs="Calibri Light"/>
          <w:b/>
          <w:sz w:val="40"/>
          <w:szCs w:val="40"/>
        </w:rPr>
      </w:pPr>
      <w:r w:rsidRPr="009A6F49">
        <w:rPr>
          <w:rFonts w:ascii="Calibri Light" w:eastAsia="Arial Unicode MS" w:hAnsi="Calibri Light" w:cs="Calibri Light"/>
          <w:b/>
          <w:sz w:val="40"/>
          <w:szCs w:val="40"/>
        </w:rPr>
        <w:t xml:space="preserve">Programme éducatif </w:t>
      </w:r>
    </w:p>
    <w:p w14:paraId="12222AC0" w14:textId="77777777" w:rsidR="009A6F49" w:rsidRDefault="009A6F49" w:rsidP="009A6F49">
      <w:pPr>
        <w:jc w:val="center"/>
        <w:rPr>
          <w:rFonts w:ascii="Calibri Light" w:eastAsia="Arial Unicode MS" w:hAnsi="Calibri Light" w:cs="Calibri Light"/>
          <w:b/>
          <w:sz w:val="40"/>
          <w:szCs w:val="40"/>
        </w:rPr>
      </w:pPr>
      <w:r w:rsidRPr="009A6F49">
        <w:rPr>
          <w:rFonts w:ascii="Calibri Light" w:eastAsia="Arial Unicode MS" w:hAnsi="Calibri Light" w:cs="Calibri Light"/>
          <w:b/>
          <w:sz w:val="40"/>
          <w:szCs w:val="40"/>
        </w:rPr>
        <w:t xml:space="preserve">Volet </w:t>
      </w:r>
      <w:r w:rsidR="00373E8C">
        <w:rPr>
          <w:rFonts w:ascii="Calibri Light" w:eastAsia="Arial Unicode MS" w:hAnsi="Calibri Light" w:cs="Calibri Light"/>
          <w:b/>
          <w:sz w:val="40"/>
          <w:szCs w:val="40"/>
        </w:rPr>
        <w:t>prématernelle</w:t>
      </w:r>
    </w:p>
    <w:p w14:paraId="43CEB921" w14:textId="30627248" w:rsidR="009A6F49" w:rsidRDefault="009A6F49" w:rsidP="009A6F49">
      <w:pPr>
        <w:jc w:val="center"/>
        <w:rPr>
          <w:rFonts w:ascii="Calibri Light" w:eastAsia="Arial Unicode MS" w:hAnsi="Calibri Light" w:cs="Calibri Light"/>
          <w:b/>
          <w:sz w:val="40"/>
          <w:szCs w:val="40"/>
        </w:rPr>
      </w:pPr>
    </w:p>
    <w:p w14:paraId="4BC7132A" w14:textId="77777777" w:rsidR="0003750A" w:rsidRPr="009A6F49" w:rsidRDefault="0003750A" w:rsidP="009A6F49">
      <w:pPr>
        <w:jc w:val="center"/>
        <w:rPr>
          <w:rFonts w:ascii="Calibri Light" w:eastAsia="Arial Unicode MS" w:hAnsi="Calibri Light" w:cs="Calibri Light"/>
          <w:b/>
          <w:sz w:val="40"/>
          <w:szCs w:val="40"/>
        </w:rPr>
      </w:pPr>
    </w:p>
    <w:p w14:paraId="6CA0F55C" w14:textId="77777777" w:rsidR="009A6F49" w:rsidRPr="009A6F49" w:rsidRDefault="009A6F49" w:rsidP="009A6F49">
      <w:pPr>
        <w:jc w:val="center"/>
        <w:rPr>
          <w:rFonts w:ascii="Calibri Light" w:eastAsia="Arial Unicode MS" w:hAnsi="Calibri Light" w:cs="Calibri Light"/>
          <w:b/>
          <w:sz w:val="40"/>
          <w:szCs w:val="40"/>
        </w:rPr>
      </w:pPr>
      <w:r w:rsidRPr="009A6F49">
        <w:rPr>
          <w:rFonts w:ascii="Calibri Light" w:eastAsia="Arial Unicode MS" w:hAnsi="Calibri Light" w:cs="Calibri Light"/>
          <w:b/>
          <w:sz w:val="40"/>
          <w:szCs w:val="40"/>
        </w:rPr>
        <w:t xml:space="preserve">Plan d’amélioration continue  </w:t>
      </w:r>
    </w:p>
    <w:p w14:paraId="75F1CA79" w14:textId="77777777" w:rsidR="009A6F49" w:rsidRPr="009A6F49" w:rsidRDefault="009A6F49" w:rsidP="009A6F49">
      <w:pPr>
        <w:jc w:val="center"/>
        <w:rPr>
          <w:rFonts w:ascii="Calibri Light" w:eastAsia="Arial Unicode MS" w:hAnsi="Calibri Light" w:cs="Calibri Light"/>
          <w:b/>
          <w:sz w:val="40"/>
          <w:szCs w:val="40"/>
        </w:rPr>
      </w:pPr>
      <w:proofErr w:type="gramStart"/>
      <w:r w:rsidRPr="009A6F49">
        <w:rPr>
          <w:rFonts w:ascii="Calibri Light" w:eastAsia="Arial Unicode MS" w:hAnsi="Calibri Light" w:cs="Calibri Light"/>
          <w:b/>
          <w:sz w:val="40"/>
          <w:szCs w:val="40"/>
        </w:rPr>
        <w:t>de</w:t>
      </w:r>
      <w:proofErr w:type="gramEnd"/>
      <w:r w:rsidRPr="009A6F49">
        <w:rPr>
          <w:rFonts w:ascii="Calibri Light" w:eastAsia="Arial Unicode MS" w:hAnsi="Calibri Light" w:cs="Calibri Light"/>
          <w:b/>
          <w:sz w:val="40"/>
          <w:szCs w:val="40"/>
        </w:rPr>
        <w:t xml:space="preserve"> la qualité en services de garde</w:t>
      </w:r>
    </w:p>
    <w:p w14:paraId="57F16E21" w14:textId="77777777" w:rsidR="009A6F49" w:rsidRPr="009A6F49" w:rsidRDefault="009A6F49" w:rsidP="009A6F49">
      <w:pPr>
        <w:jc w:val="center"/>
        <w:rPr>
          <w:rFonts w:ascii="Calibri Light" w:eastAsia="Arial Unicode MS" w:hAnsi="Calibri Light" w:cs="Calibri Light"/>
          <w:b/>
          <w:sz w:val="40"/>
          <w:szCs w:val="40"/>
        </w:rPr>
      </w:pPr>
    </w:p>
    <w:p w14:paraId="641AD0A9" w14:textId="77777777" w:rsidR="009A6F49" w:rsidRPr="009A6F49" w:rsidRDefault="009A6F49" w:rsidP="009A6F49">
      <w:pPr>
        <w:rPr>
          <w:rFonts w:ascii="Calibri Light" w:eastAsia="Arial Unicode MS" w:hAnsi="Calibri Light" w:cs="Calibri Light"/>
          <w:b/>
          <w:sz w:val="40"/>
          <w:szCs w:val="40"/>
        </w:rPr>
      </w:pPr>
    </w:p>
    <w:p w14:paraId="73C3DA14" w14:textId="77777777" w:rsidR="009A6F49" w:rsidRPr="009A6F49" w:rsidRDefault="009A6F49" w:rsidP="009A6F49">
      <w:pPr>
        <w:jc w:val="center"/>
        <w:rPr>
          <w:rFonts w:ascii="Calibri Light" w:eastAsia="Arial Unicode MS" w:hAnsi="Calibri Light" w:cs="Calibri Light"/>
          <w:b/>
          <w:sz w:val="40"/>
          <w:szCs w:val="40"/>
        </w:rPr>
      </w:pPr>
    </w:p>
    <w:p w14:paraId="3B9226AE" w14:textId="77777777" w:rsidR="009A6F49" w:rsidRDefault="00DA2FBF" w:rsidP="0003750A">
      <w:pPr>
        <w:jc w:val="center"/>
        <w:rPr>
          <w:rFonts w:ascii="Calibri Light" w:eastAsia="Arial Unicode MS" w:hAnsi="Calibri Light" w:cs="Calibri Light"/>
          <w:b/>
          <w:sz w:val="40"/>
          <w:szCs w:val="40"/>
        </w:rPr>
      </w:pPr>
      <w:r>
        <w:rPr>
          <w:rFonts w:ascii="Calibri Light" w:eastAsia="Arial Unicode MS" w:hAnsi="Calibri Light" w:cs="Calibri Light"/>
          <w:b/>
          <w:sz w:val="40"/>
          <w:szCs w:val="40"/>
        </w:rPr>
        <w:t>Révision mars 2020</w:t>
      </w:r>
    </w:p>
    <w:p w14:paraId="22043B44" w14:textId="77777777" w:rsidR="0003750A" w:rsidRDefault="0003750A" w:rsidP="00CB7BC4">
      <w:pPr>
        <w:pBdr>
          <w:bottom w:val="single" w:sz="4" w:space="1" w:color="auto"/>
        </w:pBdr>
        <w:jc w:val="both"/>
        <w:rPr>
          <w:rFonts w:ascii="Calibri Light" w:eastAsia="Arial Unicode MS" w:hAnsi="Calibri Light" w:cs="Calibri Light"/>
          <w:b/>
          <w:sz w:val="32"/>
          <w:szCs w:val="32"/>
        </w:rPr>
      </w:pPr>
    </w:p>
    <w:p w14:paraId="70E2ACF6" w14:textId="6FAB846D" w:rsidR="008060BF" w:rsidRPr="007D39D1" w:rsidRDefault="00FE43BA" w:rsidP="00CB7BC4">
      <w:pPr>
        <w:pBdr>
          <w:bottom w:val="single" w:sz="4" w:space="1" w:color="auto"/>
        </w:pBdr>
        <w:jc w:val="both"/>
        <w:rPr>
          <w:rFonts w:ascii="Calibri Light" w:eastAsia="Arial Unicode MS" w:hAnsi="Calibri Light" w:cs="Calibri Light"/>
          <w:b/>
          <w:sz w:val="32"/>
          <w:szCs w:val="32"/>
        </w:rPr>
      </w:pPr>
      <w:r w:rsidRPr="007D39D1">
        <w:rPr>
          <w:rFonts w:ascii="Calibri Light" w:eastAsia="Arial Unicode MS" w:hAnsi="Calibri Light" w:cs="Calibri Light"/>
          <w:b/>
          <w:sz w:val="32"/>
          <w:szCs w:val="32"/>
        </w:rPr>
        <w:lastRenderedPageBreak/>
        <w:t>Table des matières</w:t>
      </w:r>
    </w:p>
    <w:p w14:paraId="43124BB5" w14:textId="77777777" w:rsidR="007F181A" w:rsidRPr="007D39D1" w:rsidRDefault="007F181A" w:rsidP="00CB7BC4">
      <w:pPr>
        <w:jc w:val="both"/>
        <w:rPr>
          <w:rFonts w:ascii="Calibri Light" w:eastAsia="Arial Unicode MS" w:hAnsi="Calibri Light" w:cs="Calibri Light"/>
          <w:bCs/>
          <w:sz w:val="32"/>
          <w:szCs w:val="32"/>
        </w:rPr>
      </w:pPr>
    </w:p>
    <w:p w14:paraId="2FEF3FCA" w14:textId="7D00D879" w:rsidR="00FE43BA" w:rsidRDefault="00FE43BA" w:rsidP="00CB7BC4">
      <w:pPr>
        <w:jc w:val="both"/>
        <w:rPr>
          <w:rFonts w:ascii="Calibri Light" w:eastAsia="Arial Unicode MS" w:hAnsi="Calibri Light" w:cs="Calibri Light"/>
          <w:bCs/>
          <w:sz w:val="32"/>
          <w:szCs w:val="32"/>
        </w:rPr>
      </w:pPr>
      <w:r w:rsidRPr="007D39D1">
        <w:rPr>
          <w:rFonts w:ascii="Calibri Light" w:eastAsia="Arial Unicode MS" w:hAnsi="Calibri Light" w:cs="Calibri Light"/>
          <w:bCs/>
          <w:sz w:val="32"/>
          <w:szCs w:val="32"/>
        </w:rPr>
        <w:t xml:space="preserve">Introduction     </w:t>
      </w:r>
      <w:r w:rsidR="0003750A">
        <w:rPr>
          <w:rFonts w:ascii="Calibri Light" w:eastAsia="Arial Unicode MS" w:hAnsi="Calibri Light" w:cs="Calibri Light"/>
          <w:bCs/>
          <w:sz w:val="32"/>
          <w:szCs w:val="32"/>
        </w:rPr>
        <w:t xml:space="preserve">                                                                                                        </w:t>
      </w:r>
      <w:r w:rsidRPr="007D39D1">
        <w:rPr>
          <w:rFonts w:ascii="Calibri Light" w:eastAsia="Arial Unicode MS" w:hAnsi="Calibri Light" w:cs="Calibri Light"/>
          <w:bCs/>
          <w:sz w:val="32"/>
          <w:szCs w:val="32"/>
        </w:rPr>
        <w:t>p.</w:t>
      </w:r>
      <w:r w:rsidR="007F181A" w:rsidRPr="007D39D1">
        <w:rPr>
          <w:rFonts w:ascii="Calibri Light" w:eastAsia="Arial Unicode MS" w:hAnsi="Calibri Light" w:cs="Calibri Light"/>
          <w:bCs/>
          <w:sz w:val="32"/>
          <w:szCs w:val="32"/>
        </w:rPr>
        <w:t xml:space="preserve"> 4</w:t>
      </w:r>
    </w:p>
    <w:p w14:paraId="67EEC041" w14:textId="77777777" w:rsidR="0003750A" w:rsidRPr="007D39D1" w:rsidRDefault="0003750A" w:rsidP="00CB7BC4">
      <w:pPr>
        <w:jc w:val="both"/>
        <w:rPr>
          <w:rFonts w:ascii="Calibri Light" w:eastAsia="Arial Unicode MS" w:hAnsi="Calibri Light" w:cs="Calibri Light"/>
          <w:bCs/>
          <w:sz w:val="32"/>
          <w:szCs w:val="32"/>
        </w:rPr>
      </w:pPr>
    </w:p>
    <w:p w14:paraId="1DB76E38" w14:textId="7E53693C" w:rsidR="00FE43BA" w:rsidRPr="007D39D1" w:rsidRDefault="0003750A" w:rsidP="0003750A">
      <w:pPr>
        <w:jc w:val="both"/>
        <w:rPr>
          <w:rFonts w:ascii="Calibri Light" w:eastAsia="Arial Unicode MS" w:hAnsi="Calibri Light" w:cs="Calibri Light"/>
          <w:bCs/>
          <w:sz w:val="32"/>
          <w:szCs w:val="32"/>
        </w:rPr>
      </w:pPr>
      <w:r>
        <w:rPr>
          <w:rFonts w:ascii="Calibri Light" w:eastAsia="Arial Unicode MS" w:hAnsi="Calibri Light" w:cs="Calibri Light"/>
          <w:bCs/>
          <w:sz w:val="32"/>
          <w:szCs w:val="32"/>
        </w:rPr>
        <w:t xml:space="preserve">1. </w:t>
      </w:r>
      <w:r w:rsidR="00CB7BC4" w:rsidRPr="007D39D1">
        <w:rPr>
          <w:rFonts w:ascii="Calibri Light" w:eastAsia="Arial Unicode MS" w:hAnsi="Calibri Light" w:cs="Calibri Light"/>
          <w:bCs/>
          <w:sz w:val="32"/>
          <w:szCs w:val="32"/>
        </w:rPr>
        <w:t xml:space="preserve">Notre approche pédagogique                              </w:t>
      </w:r>
      <w:r w:rsidR="007C5C45" w:rsidRPr="007D39D1">
        <w:rPr>
          <w:rFonts w:ascii="Calibri Light" w:eastAsia="Arial Unicode MS" w:hAnsi="Calibri Light" w:cs="Calibri Light"/>
          <w:bCs/>
          <w:sz w:val="32"/>
          <w:szCs w:val="32"/>
        </w:rPr>
        <w:t xml:space="preserve">          </w:t>
      </w:r>
      <w:r w:rsidR="007F181A" w:rsidRPr="007D39D1">
        <w:rPr>
          <w:rFonts w:ascii="Calibri Light" w:eastAsia="Arial Unicode MS" w:hAnsi="Calibri Light" w:cs="Calibri Light"/>
          <w:bCs/>
          <w:sz w:val="32"/>
          <w:szCs w:val="32"/>
        </w:rPr>
        <w:t xml:space="preserve">           </w:t>
      </w:r>
      <w:r>
        <w:rPr>
          <w:rFonts w:ascii="Calibri Light" w:eastAsia="Arial Unicode MS" w:hAnsi="Calibri Light" w:cs="Calibri Light"/>
          <w:bCs/>
          <w:sz w:val="32"/>
          <w:szCs w:val="32"/>
        </w:rPr>
        <w:t xml:space="preserve">                        </w:t>
      </w:r>
      <w:r w:rsidR="00CB7BC4" w:rsidRPr="007D39D1">
        <w:rPr>
          <w:rFonts w:ascii="Calibri Light" w:eastAsia="Arial Unicode MS" w:hAnsi="Calibri Light" w:cs="Calibri Light"/>
          <w:bCs/>
          <w:sz w:val="32"/>
          <w:szCs w:val="32"/>
        </w:rPr>
        <w:t xml:space="preserve">p. </w:t>
      </w:r>
      <w:r w:rsidR="007F181A" w:rsidRPr="007D39D1">
        <w:rPr>
          <w:rFonts w:ascii="Calibri Light" w:eastAsia="Arial Unicode MS" w:hAnsi="Calibri Light" w:cs="Calibri Light"/>
          <w:bCs/>
          <w:sz w:val="32"/>
          <w:szCs w:val="32"/>
        </w:rPr>
        <w:t>5</w:t>
      </w:r>
    </w:p>
    <w:p w14:paraId="71FAAA5B" w14:textId="754D4643" w:rsidR="0003750A" w:rsidRDefault="0003750A" w:rsidP="0003750A">
      <w:pPr>
        <w:ind w:firstLine="708"/>
        <w:jc w:val="both"/>
        <w:rPr>
          <w:rFonts w:ascii="Calibri Light" w:eastAsia="Arial Unicode MS" w:hAnsi="Calibri Light" w:cs="Calibri Light"/>
          <w:bCs/>
          <w:sz w:val="32"/>
          <w:szCs w:val="32"/>
        </w:rPr>
      </w:pPr>
      <w:r>
        <w:rPr>
          <w:rFonts w:ascii="Calibri Light" w:eastAsia="Arial Unicode MS" w:hAnsi="Calibri Light" w:cs="Calibri Light"/>
          <w:bCs/>
          <w:sz w:val="32"/>
          <w:szCs w:val="32"/>
        </w:rPr>
        <w:t xml:space="preserve">1.1 </w:t>
      </w:r>
      <w:r w:rsidR="00CB7BC4" w:rsidRPr="007D39D1">
        <w:rPr>
          <w:rFonts w:ascii="Calibri Light" w:eastAsia="Arial Unicode MS" w:hAnsi="Calibri Light" w:cs="Calibri Light"/>
          <w:bCs/>
          <w:sz w:val="32"/>
          <w:szCs w:val="32"/>
        </w:rPr>
        <w:t xml:space="preserve">Les objectifs de notre programme            </w:t>
      </w:r>
      <w:r w:rsidR="007C5C45" w:rsidRPr="007D39D1">
        <w:rPr>
          <w:rFonts w:ascii="Calibri Light" w:eastAsia="Arial Unicode MS" w:hAnsi="Calibri Light" w:cs="Calibri Light"/>
          <w:bCs/>
          <w:sz w:val="32"/>
          <w:szCs w:val="32"/>
        </w:rPr>
        <w:t xml:space="preserve">                    </w:t>
      </w:r>
      <w:r>
        <w:rPr>
          <w:rFonts w:ascii="Calibri Light" w:eastAsia="Arial Unicode MS" w:hAnsi="Calibri Light" w:cs="Calibri Light"/>
          <w:bCs/>
          <w:sz w:val="32"/>
          <w:szCs w:val="32"/>
        </w:rPr>
        <w:t xml:space="preserve">                       </w:t>
      </w:r>
      <w:r w:rsidR="00CB7BC4" w:rsidRPr="007D39D1">
        <w:rPr>
          <w:rFonts w:ascii="Calibri Light" w:eastAsia="Arial Unicode MS" w:hAnsi="Calibri Light" w:cs="Calibri Light"/>
          <w:bCs/>
          <w:sz w:val="32"/>
          <w:szCs w:val="32"/>
        </w:rPr>
        <w:t xml:space="preserve">p. </w:t>
      </w:r>
      <w:r w:rsidR="009B319B">
        <w:rPr>
          <w:rFonts w:ascii="Calibri Light" w:eastAsia="Arial Unicode MS" w:hAnsi="Calibri Light" w:cs="Calibri Light"/>
          <w:bCs/>
          <w:sz w:val="32"/>
          <w:szCs w:val="32"/>
        </w:rPr>
        <w:t>5</w:t>
      </w:r>
    </w:p>
    <w:p w14:paraId="66EB1DEA" w14:textId="3DF1A2B2" w:rsidR="00CB7BC4" w:rsidRPr="007D39D1" w:rsidRDefault="0003750A" w:rsidP="0003750A">
      <w:pPr>
        <w:ind w:firstLine="708"/>
        <w:jc w:val="both"/>
        <w:rPr>
          <w:rFonts w:ascii="Calibri Light" w:eastAsia="Arial Unicode MS" w:hAnsi="Calibri Light" w:cs="Calibri Light"/>
          <w:bCs/>
          <w:sz w:val="32"/>
          <w:szCs w:val="32"/>
        </w:rPr>
      </w:pPr>
      <w:r>
        <w:rPr>
          <w:rFonts w:ascii="Calibri Light" w:eastAsia="Arial Unicode MS" w:hAnsi="Calibri Light" w:cs="Calibri Light"/>
          <w:bCs/>
          <w:sz w:val="32"/>
          <w:szCs w:val="32"/>
        </w:rPr>
        <w:t xml:space="preserve">1.2 </w:t>
      </w:r>
      <w:r w:rsidR="00CB7BC4" w:rsidRPr="007D39D1">
        <w:rPr>
          <w:rFonts w:ascii="Calibri Light" w:eastAsia="Arial Unicode MS" w:hAnsi="Calibri Light" w:cs="Calibri Light"/>
          <w:bCs/>
          <w:sz w:val="32"/>
          <w:szCs w:val="32"/>
        </w:rPr>
        <w:t xml:space="preserve">Nos valeurs à la </w:t>
      </w:r>
      <w:r w:rsidR="00373E8C" w:rsidRPr="007D39D1">
        <w:rPr>
          <w:rFonts w:ascii="Calibri Light" w:eastAsia="Arial Unicode MS" w:hAnsi="Calibri Light" w:cs="Calibri Light"/>
          <w:bCs/>
          <w:sz w:val="32"/>
          <w:szCs w:val="32"/>
        </w:rPr>
        <w:t>prématernelle</w:t>
      </w:r>
      <w:r w:rsidR="00CB7BC4" w:rsidRPr="007D39D1">
        <w:rPr>
          <w:rFonts w:ascii="Calibri Light" w:eastAsia="Arial Unicode MS" w:hAnsi="Calibri Light" w:cs="Calibri Light"/>
          <w:bCs/>
          <w:sz w:val="32"/>
          <w:szCs w:val="32"/>
        </w:rPr>
        <w:t xml:space="preserve">                 </w:t>
      </w:r>
      <w:r w:rsidR="007C5C45" w:rsidRPr="007D39D1">
        <w:rPr>
          <w:rFonts w:ascii="Calibri Light" w:eastAsia="Arial Unicode MS" w:hAnsi="Calibri Light" w:cs="Calibri Light"/>
          <w:bCs/>
          <w:sz w:val="32"/>
          <w:szCs w:val="32"/>
        </w:rPr>
        <w:t xml:space="preserve">                  </w:t>
      </w:r>
      <w:r w:rsidR="00373E8C" w:rsidRPr="007D39D1">
        <w:rPr>
          <w:rFonts w:ascii="Calibri Light" w:eastAsia="Arial Unicode MS" w:hAnsi="Calibri Light" w:cs="Calibri Light"/>
          <w:bCs/>
          <w:sz w:val="32"/>
          <w:szCs w:val="32"/>
        </w:rPr>
        <w:t xml:space="preserve"> </w:t>
      </w:r>
      <w:r w:rsidR="007C5C45" w:rsidRPr="007D39D1">
        <w:rPr>
          <w:rFonts w:ascii="Calibri Light" w:eastAsia="Arial Unicode MS" w:hAnsi="Calibri Light" w:cs="Calibri Light"/>
          <w:bCs/>
          <w:sz w:val="32"/>
          <w:szCs w:val="32"/>
        </w:rPr>
        <w:t xml:space="preserve">  </w:t>
      </w:r>
      <w:r>
        <w:rPr>
          <w:rFonts w:ascii="Calibri Light" w:eastAsia="Arial Unicode MS" w:hAnsi="Calibri Light" w:cs="Calibri Light"/>
          <w:bCs/>
          <w:sz w:val="32"/>
          <w:szCs w:val="32"/>
        </w:rPr>
        <w:t xml:space="preserve">                       </w:t>
      </w:r>
      <w:r w:rsidR="00CB7BC4" w:rsidRPr="007D39D1">
        <w:rPr>
          <w:rFonts w:ascii="Calibri Light" w:eastAsia="Arial Unicode MS" w:hAnsi="Calibri Light" w:cs="Calibri Light"/>
          <w:bCs/>
          <w:sz w:val="32"/>
          <w:szCs w:val="32"/>
        </w:rPr>
        <w:t xml:space="preserve">p. </w:t>
      </w:r>
      <w:r w:rsidR="009B319B">
        <w:rPr>
          <w:rFonts w:ascii="Calibri Light" w:eastAsia="Arial Unicode MS" w:hAnsi="Calibri Light" w:cs="Calibri Light"/>
          <w:bCs/>
          <w:sz w:val="32"/>
          <w:szCs w:val="32"/>
        </w:rPr>
        <w:t>5</w:t>
      </w:r>
    </w:p>
    <w:p w14:paraId="64E7927E" w14:textId="2D936DCB" w:rsidR="00CB7BC4" w:rsidRDefault="00CB7BC4" w:rsidP="00CB7BC4">
      <w:pPr>
        <w:ind w:firstLine="708"/>
        <w:jc w:val="both"/>
        <w:rPr>
          <w:rFonts w:ascii="Calibri Light" w:eastAsia="Arial Unicode MS" w:hAnsi="Calibri Light" w:cs="Calibri Light"/>
          <w:bCs/>
          <w:sz w:val="32"/>
          <w:szCs w:val="32"/>
        </w:rPr>
      </w:pPr>
    </w:p>
    <w:p w14:paraId="0BE7D9CB" w14:textId="77777777" w:rsidR="00E772B0" w:rsidRPr="007D39D1" w:rsidRDefault="00E772B0" w:rsidP="00CB7BC4">
      <w:pPr>
        <w:ind w:firstLine="708"/>
        <w:jc w:val="both"/>
        <w:rPr>
          <w:rFonts w:ascii="Calibri Light" w:eastAsia="Arial Unicode MS" w:hAnsi="Calibri Light" w:cs="Calibri Light"/>
          <w:bCs/>
          <w:sz w:val="32"/>
          <w:szCs w:val="32"/>
        </w:rPr>
      </w:pPr>
    </w:p>
    <w:p w14:paraId="22EBC89D" w14:textId="3A3F3738" w:rsidR="00CB7BC4" w:rsidRPr="007D39D1" w:rsidRDefault="0003750A" w:rsidP="0003750A">
      <w:pPr>
        <w:jc w:val="both"/>
        <w:rPr>
          <w:rFonts w:ascii="Calibri Light" w:eastAsia="Arial Unicode MS" w:hAnsi="Calibri Light" w:cs="Calibri Light"/>
          <w:bCs/>
          <w:sz w:val="32"/>
          <w:szCs w:val="32"/>
        </w:rPr>
      </w:pPr>
      <w:r>
        <w:rPr>
          <w:rFonts w:ascii="Calibri Light" w:eastAsia="Arial Unicode MS" w:hAnsi="Calibri Light" w:cs="Calibri Light"/>
          <w:bCs/>
          <w:sz w:val="32"/>
          <w:szCs w:val="32"/>
        </w:rPr>
        <w:t xml:space="preserve">2. </w:t>
      </w:r>
      <w:r w:rsidR="00CB7BC4" w:rsidRPr="007D39D1">
        <w:rPr>
          <w:rFonts w:ascii="Calibri Light" w:eastAsia="Arial Unicode MS" w:hAnsi="Calibri Light" w:cs="Calibri Light"/>
          <w:bCs/>
          <w:sz w:val="32"/>
          <w:szCs w:val="32"/>
        </w:rPr>
        <w:t xml:space="preserve">Les fondements théoriques                                  </w:t>
      </w:r>
      <w:r w:rsidR="007C5C45" w:rsidRPr="007D39D1">
        <w:rPr>
          <w:rFonts w:ascii="Calibri Light" w:eastAsia="Arial Unicode MS" w:hAnsi="Calibri Light" w:cs="Calibri Light"/>
          <w:bCs/>
          <w:sz w:val="32"/>
          <w:szCs w:val="32"/>
        </w:rPr>
        <w:t xml:space="preserve">         </w:t>
      </w:r>
      <w:r w:rsidR="007F181A" w:rsidRPr="007D39D1">
        <w:rPr>
          <w:rFonts w:ascii="Calibri Light" w:eastAsia="Arial Unicode MS" w:hAnsi="Calibri Light" w:cs="Calibri Light"/>
          <w:bCs/>
          <w:sz w:val="32"/>
          <w:szCs w:val="32"/>
        </w:rPr>
        <w:t xml:space="preserve">           </w:t>
      </w:r>
      <w:r>
        <w:rPr>
          <w:rFonts w:ascii="Calibri Light" w:eastAsia="Arial Unicode MS" w:hAnsi="Calibri Light" w:cs="Calibri Light"/>
          <w:bCs/>
          <w:sz w:val="32"/>
          <w:szCs w:val="32"/>
        </w:rPr>
        <w:t xml:space="preserve">                         </w:t>
      </w:r>
      <w:r w:rsidR="00CB7BC4" w:rsidRPr="007D39D1">
        <w:rPr>
          <w:rFonts w:ascii="Calibri Light" w:eastAsia="Arial Unicode MS" w:hAnsi="Calibri Light" w:cs="Calibri Light"/>
          <w:bCs/>
          <w:sz w:val="32"/>
          <w:szCs w:val="32"/>
        </w:rPr>
        <w:t xml:space="preserve">p. </w:t>
      </w:r>
      <w:r w:rsidR="009B319B">
        <w:rPr>
          <w:rFonts w:ascii="Calibri Light" w:eastAsia="Arial Unicode MS" w:hAnsi="Calibri Light" w:cs="Calibri Light"/>
          <w:bCs/>
          <w:sz w:val="32"/>
          <w:szCs w:val="32"/>
        </w:rPr>
        <w:t>7</w:t>
      </w:r>
    </w:p>
    <w:p w14:paraId="4A7BE489" w14:textId="4C023F16" w:rsidR="00D21526" w:rsidRPr="007D39D1" w:rsidRDefault="009B319B" w:rsidP="009B319B">
      <w:pPr>
        <w:ind w:firstLine="708"/>
        <w:jc w:val="both"/>
        <w:rPr>
          <w:rFonts w:ascii="Calibri Light" w:eastAsia="Arial Unicode MS" w:hAnsi="Calibri Light" w:cs="Calibri Light"/>
          <w:bCs/>
          <w:sz w:val="32"/>
          <w:szCs w:val="32"/>
        </w:rPr>
      </w:pPr>
      <w:r>
        <w:rPr>
          <w:rFonts w:ascii="Calibri Light" w:eastAsia="Arial Unicode MS" w:hAnsi="Calibri Light" w:cs="Calibri Light"/>
          <w:bCs/>
          <w:sz w:val="32"/>
          <w:szCs w:val="32"/>
        </w:rPr>
        <w:t xml:space="preserve">2.1 </w:t>
      </w:r>
      <w:r w:rsidR="00D21526" w:rsidRPr="007D39D1">
        <w:rPr>
          <w:rFonts w:ascii="Calibri Light" w:eastAsia="Arial Unicode MS" w:hAnsi="Calibri Light" w:cs="Calibri Light"/>
          <w:bCs/>
          <w:sz w:val="32"/>
          <w:szCs w:val="32"/>
        </w:rPr>
        <w:t xml:space="preserve">L’humanisme </w:t>
      </w:r>
      <w:r>
        <w:rPr>
          <w:rFonts w:ascii="Calibri Light" w:eastAsia="Arial Unicode MS" w:hAnsi="Calibri Light" w:cs="Calibri Light"/>
          <w:bCs/>
          <w:sz w:val="32"/>
          <w:szCs w:val="32"/>
        </w:rPr>
        <w:t xml:space="preserve">                                                                                          p. 7</w:t>
      </w:r>
    </w:p>
    <w:p w14:paraId="0DFB29C6" w14:textId="6ADBFD08" w:rsidR="007C5C45" w:rsidRPr="007D39D1" w:rsidRDefault="009B319B" w:rsidP="009B319B">
      <w:pPr>
        <w:ind w:firstLine="708"/>
        <w:jc w:val="both"/>
        <w:rPr>
          <w:rFonts w:ascii="Calibri Light" w:eastAsia="Arial Unicode MS" w:hAnsi="Calibri Light" w:cs="Calibri Light"/>
          <w:bCs/>
          <w:sz w:val="32"/>
          <w:szCs w:val="32"/>
        </w:rPr>
      </w:pPr>
      <w:r>
        <w:rPr>
          <w:rFonts w:ascii="Calibri Light" w:eastAsia="Arial Unicode MS" w:hAnsi="Calibri Light" w:cs="Calibri Light"/>
          <w:bCs/>
          <w:sz w:val="32"/>
          <w:szCs w:val="32"/>
        </w:rPr>
        <w:t xml:space="preserve">2.2 </w:t>
      </w:r>
      <w:r w:rsidR="00D21526" w:rsidRPr="007D39D1">
        <w:rPr>
          <w:rFonts w:ascii="Calibri Light" w:eastAsia="Arial Unicode MS" w:hAnsi="Calibri Light" w:cs="Calibri Light"/>
          <w:bCs/>
          <w:sz w:val="32"/>
          <w:szCs w:val="32"/>
        </w:rPr>
        <w:t xml:space="preserve">L’approche écologique                                                   </w:t>
      </w:r>
      <w:r>
        <w:rPr>
          <w:rFonts w:ascii="Calibri Light" w:eastAsia="Arial Unicode MS" w:hAnsi="Calibri Light" w:cs="Calibri Light"/>
          <w:bCs/>
          <w:sz w:val="32"/>
          <w:szCs w:val="32"/>
        </w:rPr>
        <w:t xml:space="preserve">                        </w:t>
      </w:r>
      <w:r w:rsidR="00D21526" w:rsidRPr="007D39D1">
        <w:rPr>
          <w:rFonts w:ascii="Calibri Light" w:eastAsia="Arial Unicode MS" w:hAnsi="Calibri Light" w:cs="Calibri Light"/>
          <w:bCs/>
          <w:sz w:val="32"/>
          <w:szCs w:val="32"/>
        </w:rPr>
        <w:t>p. 8</w:t>
      </w:r>
      <w:r w:rsidR="007C5C45" w:rsidRPr="007D39D1">
        <w:rPr>
          <w:rFonts w:ascii="Calibri Light" w:eastAsia="Arial Unicode MS" w:hAnsi="Calibri Light" w:cs="Calibri Light"/>
          <w:bCs/>
          <w:sz w:val="32"/>
          <w:szCs w:val="32"/>
        </w:rPr>
        <w:t xml:space="preserve">   </w:t>
      </w:r>
    </w:p>
    <w:p w14:paraId="777E47C6" w14:textId="313A429E" w:rsidR="00D21526" w:rsidRPr="007D39D1" w:rsidRDefault="009B319B" w:rsidP="009B319B">
      <w:pPr>
        <w:ind w:firstLine="708"/>
        <w:jc w:val="both"/>
        <w:rPr>
          <w:rFonts w:ascii="Calibri Light" w:eastAsia="Arial Unicode MS" w:hAnsi="Calibri Light" w:cs="Calibri Light"/>
          <w:bCs/>
          <w:sz w:val="32"/>
          <w:szCs w:val="32"/>
        </w:rPr>
      </w:pPr>
      <w:r>
        <w:rPr>
          <w:rFonts w:ascii="Calibri Light" w:eastAsia="Arial Unicode MS" w:hAnsi="Calibri Light" w:cs="Calibri Light"/>
          <w:bCs/>
          <w:sz w:val="32"/>
          <w:szCs w:val="32"/>
        </w:rPr>
        <w:t xml:space="preserve">2.3 </w:t>
      </w:r>
      <w:r w:rsidR="007C5C45" w:rsidRPr="007D39D1">
        <w:rPr>
          <w:rFonts w:ascii="Calibri Light" w:eastAsia="Arial Unicode MS" w:hAnsi="Calibri Light" w:cs="Calibri Light"/>
          <w:bCs/>
          <w:sz w:val="32"/>
          <w:szCs w:val="32"/>
        </w:rPr>
        <w:t>La théorie de l’attachement</w:t>
      </w:r>
      <w:r w:rsidR="00D21526" w:rsidRPr="007D39D1">
        <w:rPr>
          <w:rFonts w:ascii="Calibri Light" w:eastAsia="Arial Unicode MS" w:hAnsi="Calibri Light" w:cs="Calibri Light"/>
          <w:bCs/>
          <w:sz w:val="32"/>
          <w:szCs w:val="32"/>
        </w:rPr>
        <w:t xml:space="preserve"> et les relations </w:t>
      </w:r>
    </w:p>
    <w:p w14:paraId="429475A2" w14:textId="2BB4F1BA" w:rsidR="007C5C45" w:rsidRPr="007D39D1" w:rsidRDefault="00D21526" w:rsidP="007C5C45">
      <w:pPr>
        <w:ind w:left="1418" w:hanging="710"/>
        <w:jc w:val="both"/>
        <w:rPr>
          <w:rFonts w:ascii="Calibri Light" w:eastAsia="Arial Unicode MS" w:hAnsi="Calibri Light" w:cs="Calibri Light"/>
          <w:bCs/>
          <w:sz w:val="32"/>
          <w:szCs w:val="32"/>
        </w:rPr>
      </w:pPr>
      <w:r w:rsidRPr="007D39D1">
        <w:rPr>
          <w:rFonts w:ascii="Calibri Light" w:eastAsia="Arial Unicode MS" w:hAnsi="Calibri Light" w:cs="Calibri Light"/>
          <w:bCs/>
          <w:sz w:val="32"/>
          <w:szCs w:val="32"/>
        </w:rPr>
        <w:t xml:space="preserve">       </w:t>
      </w:r>
      <w:proofErr w:type="gramStart"/>
      <w:r w:rsidRPr="007D39D1">
        <w:rPr>
          <w:rFonts w:ascii="Calibri Light" w:eastAsia="Arial Unicode MS" w:hAnsi="Calibri Light" w:cs="Calibri Light"/>
          <w:bCs/>
          <w:sz w:val="32"/>
          <w:szCs w:val="32"/>
        </w:rPr>
        <w:t>affectives</w:t>
      </w:r>
      <w:proofErr w:type="gramEnd"/>
      <w:r w:rsidRPr="007D39D1">
        <w:rPr>
          <w:rFonts w:ascii="Calibri Light" w:eastAsia="Arial Unicode MS" w:hAnsi="Calibri Light" w:cs="Calibri Light"/>
          <w:bCs/>
          <w:sz w:val="32"/>
          <w:szCs w:val="32"/>
        </w:rPr>
        <w:t xml:space="preserve"> significatives</w:t>
      </w:r>
      <w:r w:rsidR="007C5C45" w:rsidRPr="007D39D1">
        <w:rPr>
          <w:rFonts w:ascii="Calibri Light" w:eastAsia="Arial Unicode MS" w:hAnsi="Calibri Light" w:cs="Calibri Light"/>
          <w:bCs/>
          <w:sz w:val="32"/>
          <w:szCs w:val="32"/>
        </w:rPr>
        <w:t xml:space="preserve">                                    </w:t>
      </w:r>
      <w:r w:rsidR="00276C15" w:rsidRPr="007D39D1">
        <w:rPr>
          <w:rFonts w:ascii="Calibri Light" w:eastAsia="Arial Unicode MS" w:hAnsi="Calibri Light" w:cs="Calibri Light"/>
          <w:bCs/>
          <w:sz w:val="32"/>
          <w:szCs w:val="32"/>
        </w:rPr>
        <w:t xml:space="preserve">   </w:t>
      </w:r>
      <w:r w:rsidRPr="007D39D1">
        <w:rPr>
          <w:rFonts w:ascii="Calibri Light" w:eastAsia="Arial Unicode MS" w:hAnsi="Calibri Light" w:cs="Calibri Light"/>
          <w:bCs/>
          <w:sz w:val="32"/>
          <w:szCs w:val="32"/>
        </w:rPr>
        <w:t xml:space="preserve">           </w:t>
      </w:r>
      <w:r w:rsidR="00722D64" w:rsidRPr="007D39D1">
        <w:rPr>
          <w:rFonts w:ascii="Calibri Light" w:eastAsia="Arial Unicode MS" w:hAnsi="Calibri Light" w:cs="Calibri Light"/>
          <w:bCs/>
          <w:sz w:val="32"/>
          <w:szCs w:val="32"/>
        </w:rPr>
        <w:t xml:space="preserve"> </w:t>
      </w:r>
      <w:r w:rsidR="009B319B">
        <w:rPr>
          <w:rFonts w:ascii="Calibri Light" w:eastAsia="Arial Unicode MS" w:hAnsi="Calibri Light" w:cs="Calibri Light"/>
          <w:bCs/>
          <w:sz w:val="32"/>
          <w:szCs w:val="32"/>
        </w:rPr>
        <w:t xml:space="preserve">                       </w:t>
      </w:r>
      <w:r w:rsidR="007C5C45" w:rsidRPr="007D39D1">
        <w:rPr>
          <w:rFonts w:ascii="Calibri Light" w:eastAsia="Arial Unicode MS" w:hAnsi="Calibri Light" w:cs="Calibri Light"/>
          <w:bCs/>
          <w:sz w:val="32"/>
          <w:szCs w:val="32"/>
        </w:rPr>
        <w:t>p.</w:t>
      </w:r>
      <w:r w:rsidRPr="007D39D1">
        <w:rPr>
          <w:rFonts w:ascii="Calibri Light" w:eastAsia="Arial Unicode MS" w:hAnsi="Calibri Light" w:cs="Calibri Light"/>
          <w:bCs/>
          <w:sz w:val="32"/>
          <w:szCs w:val="32"/>
        </w:rPr>
        <w:t xml:space="preserve"> </w:t>
      </w:r>
      <w:r w:rsidR="009B319B">
        <w:rPr>
          <w:rFonts w:ascii="Calibri Light" w:eastAsia="Arial Unicode MS" w:hAnsi="Calibri Light" w:cs="Calibri Light"/>
          <w:bCs/>
          <w:sz w:val="32"/>
          <w:szCs w:val="32"/>
        </w:rPr>
        <w:t>8</w:t>
      </w:r>
    </w:p>
    <w:p w14:paraId="5471A7AF" w14:textId="73016F69" w:rsidR="00722D64" w:rsidRPr="007D39D1" w:rsidRDefault="009B319B" w:rsidP="009B319B">
      <w:pPr>
        <w:ind w:firstLine="708"/>
        <w:jc w:val="both"/>
        <w:rPr>
          <w:rFonts w:ascii="Calibri Light" w:eastAsia="Arial Unicode MS" w:hAnsi="Calibri Light" w:cs="Calibri Light"/>
          <w:bCs/>
          <w:sz w:val="32"/>
          <w:szCs w:val="32"/>
        </w:rPr>
      </w:pPr>
      <w:r>
        <w:rPr>
          <w:rFonts w:ascii="Calibri Light" w:eastAsia="Arial Unicode MS" w:hAnsi="Calibri Light" w:cs="Calibri Light"/>
          <w:bCs/>
          <w:sz w:val="32"/>
          <w:szCs w:val="32"/>
        </w:rPr>
        <w:t xml:space="preserve">2.4 </w:t>
      </w:r>
      <w:r w:rsidR="00722D64" w:rsidRPr="007D39D1">
        <w:rPr>
          <w:rFonts w:ascii="Calibri Light" w:eastAsia="Arial Unicode MS" w:hAnsi="Calibri Light" w:cs="Calibri Light"/>
          <w:bCs/>
          <w:sz w:val="32"/>
          <w:szCs w:val="32"/>
        </w:rPr>
        <w:t xml:space="preserve">L’apprentissage actif et accompagné                         </w:t>
      </w:r>
      <w:r>
        <w:rPr>
          <w:rFonts w:ascii="Calibri Light" w:eastAsia="Arial Unicode MS" w:hAnsi="Calibri Light" w:cs="Calibri Light"/>
          <w:bCs/>
          <w:sz w:val="32"/>
          <w:szCs w:val="32"/>
        </w:rPr>
        <w:t xml:space="preserve">                         </w:t>
      </w:r>
      <w:r w:rsidR="00722D64" w:rsidRPr="007D39D1">
        <w:rPr>
          <w:rFonts w:ascii="Calibri Light" w:eastAsia="Arial Unicode MS" w:hAnsi="Calibri Light" w:cs="Calibri Light"/>
          <w:bCs/>
          <w:sz w:val="32"/>
          <w:szCs w:val="32"/>
        </w:rPr>
        <w:t>p.</w:t>
      </w:r>
      <w:r>
        <w:rPr>
          <w:rFonts w:ascii="Calibri Light" w:eastAsia="Arial Unicode MS" w:hAnsi="Calibri Light" w:cs="Calibri Light"/>
          <w:bCs/>
          <w:sz w:val="32"/>
          <w:szCs w:val="32"/>
        </w:rPr>
        <w:t xml:space="preserve"> 9</w:t>
      </w:r>
    </w:p>
    <w:p w14:paraId="273ACAA1" w14:textId="0DF18CA1" w:rsidR="00722D64" w:rsidRPr="007D39D1" w:rsidRDefault="009B319B" w:rsidP="009B319B">
      <w:pPr>
        <w:ind w:firstLine="708"/>
        <w:jc w:val="both"/>
        <w:rPr>
          <w:rFonts w:ascii="Calibri Light" w:eastAsia="Arial Unicode MS" w:hAnsi="Calibri Light" w:cs="Calibri Light"/>
          <w:bCs/>
          <w:sz w:val="32"/>
          <w:szCs w:val="32"/>
        </w:rPr>
      </w:pPr>
      <w:r>
        <w:rPr>
          <w:rFonts w:ascii="Calibri Light" w:eastAsia="Arial Unicode MS" w:hAnsi="Calibri Light" w:cs="Calibri Light"/>
          <w:bCs/>
          <w:sz w:val="32"/>
          <w:szCs w:val="32"/>
        </w:rPr>
        <w:t xml:space="preserve">2.5 </w:t>
      </w:r>
      <w:r w:rsidR="00722D64" w:rsidRPr="007D39D1">
        <w:rPr>
          <w:rFonts w:ascii="Calibri Light" w:eastAsia="Arial Unicode MS" w:hAnsi="Calibri Light" w:cs="Calibri Light"/>
          <w:bCs/>
          <w:sz w:val="32"/>
          <w:szCs w:val="32"/>
        </w:rPr>
        <w:t xml:space="preserve">L’intervention de style démocratique en </w:t>
      </w:r>
    </w:p>
    <w:p w14:paraId="157C451A" w14:textId="3BA8E9DA" w:rsidR="00722D64" w:rsidRPr="007D39D1" w:rsidRDefault="00722D64" w:rsidP="007C5C45">
      <w:pPr>
        <w:ind w:left="1418" w:hanging="710"/>
        <w:jc w:val="both"/>
        <w:rPr>
          <w:rFonts w:ascii="Calibri Light" w:eastAsia="Arial Unicode MS" w:hAnsi="Calibri Light" w:cs="Calibri Light"/>
          <w:bCs/>
          <w:sz w:val="32"/>
          <w:szCs w:val="32"/>
        </w:rPr>
      </w:pPr>
      <w:r w:rsidRPr="007D39D1">
        <w:rPr>
          <w:rFonts w:ascii="Calibri Light" w:eastAsia="Arial Unicode MS" w:hAnsi="Calibri Light" w:cs="Calibri Light"/>
          <w:bCs/>
          <w:sz w:val="32"/>
          <w:szCs w:val="32"/>
        </w:rPr>
        <w:t xml:space="preserve">       </w:t>
      </w:r>
      <w:proofErr w:type="gramStart"/>
      <w:r w:rsidRPr="007D39D1">
        <w:rPr>
          <w:rFonts w:ascii="Calibri Light" w:eastAsia="Arial Unicode MS" w:hAnsi="Calibri Light" w:cs="Calibri Light"/>
          <w:bCs/>
          <w:sz w:val="32"/>
          <w:szCs w:val="32"/>
        </w:rPr>
        <w:t>soutien</w:t>
      </w:r>
      <w:proofErr w:type="gramEnd"/>
      <w:r w:rsidRPr="007D39D1">
        <w:rPr>
          <w:rFonts w:ascii="Calibri Light" w:eastAsia="Arial Unicode MS" w:hAnsi="Calibri Light" w:cs="Calibri Light"/>
          <w:bCs/>
          <w:sz w:val="32"/>
          <w:szCs w:val="32"/>
        </w:rPr>
        <w:t xml:space="preserve"> à la sécurité affective de l’enfant </w:t>
      </w:r>
    </w:p>
    <w:p w14:paraId="5B73BC47" w14:textId="18FB14A3" w:rsidR="00722D64" w:rsidRPr="007D39D1" w:rsidRDefault="00722D64" w:rsidP="007C5C45">
      <w:pPr>
        <w:ind w:left="1418" w:hanging="710"/>
        <w:jc w:val="both"/>
        <w:rPr>
          <w:rFonts w:ascii="Calibri Light" w:eastAsia="Arial Unicode MS" w:hAnsi="Calibri Light" w:cs="Calibri Light"/>
          <w:bCs/>
          <w:sz w:val="32"/>
          <w:szCs w:val="32"/>
        </w:rPr>
      </w:pPr>
      <w:r w:rsidRPr="007D39D1">
        <w:rPr>
          <w:rFonts w:ascii="Calibri Light" w:eastAsia="Arial Unicode MS" w:hAnsi="Calibri Light" w:cs="Calibri Light"/>
          <w:bCs/>
          <w:sz w:val="32"/>
          <w:szCs w:val="32"/>
        </w:rPr>
        <w:t xml:space="preserve">       </w:t>
      </w:r>
      <w:proofErr w:type="gramStart"/>
      <w:r w:rsidRPr="007D39D1">
        <w:rPr>
          <w:rFonts w:ascii="Calibri Light" w:eastAsia="Arial Unicode MS" w:hAnsi="Calibri Light" w:cs="Calibri Light"/>
          <w:bCs/>
          <w:sz w:val="32"/>
          <w:szCs w:val="32"/>
        </w:rPr>
        <w:t>et</w:t>
      </w:r>
      <w:proofErr w:type="gramEnd"/>
      <w:r w:rsidRPr="007D39D1">
        <w:rPr>
          <w:rFonts w:ascii="Calibri Light" w:eastAsia="Arial Unicode MS" w:hAnsi="Calibri Light" w:cs="Calibri Light"/>
          <w:bCs/>
          <w:sz w:val="32"/>
          <w:szCs w:val="32"/>
        </w:rPr>
        <w:t xml:space="preserve"> à son apprentissage actif                                        </w:t>
      </w:r>
      <w:r w:rsidR="009B319B">
        <w:rPr>
          <w:rFonts w:ascii="Calibri Light" w:eastAsia="Arial Unicode MS" w:hAnsi="Calibri Light" w:cs="Calibri Light"/>
          <w:bCs/>
          <w:sz w:val="32"/>
          <w:szCs w:val="32"/>
        </w:rPr>
        <w:t xml:space="preserve">                          </w:t>
      </w:r>
      <w:r w:rsidR="00531A6D">
        <w:rPr>
          <w:rFonts w:ascii="Calibri Light" w:eastAsia="Arial Unicode MS" w:hAnsi="Calibri Light" w:cs="Calibri Light"/>
          <w:bCs/>
          <w:sz w:val="32"/>
          <w:szCs w:val="32"/>
        </w:rPr>
        <w:t xml:space="preserve"> </w:t>
      </w:r>
      <w:r w:rsidRPr="007D39D1">
        <w:rPr>
          <w:rFonts w:ascii="Calibri Light" w:eastAsia="Arial Unicode MS" w:hAnsi="Calibri Light" w:cs="Calibri Light"/>
          <w:bCs/>
          <w:sz w:val="32"/>
          <w:szCs w:val="32"/>
        </w:rPr>
        <w:t>p.10</w:t>
      </w:r>
    </w:p>
    <w:p w14:paraId="020AD4BA" w14:textId="589AFA71" w:rsidR="007C5C45" w:rsidRDefault="007C5C45" w:rsidP="007C5C45">
      <w:pPr>
        <w:ind w:left="1418" w:hanging="710"/>
        <w:jc w:val="both"/>
        <w:rPr>
          <w:rFonts w:ascii="Calibri Light" w:eastAsia="Arial Unicode MS" w:hAnsi="Calibri Light" w:cs="Calibri Light"/>
          <w:bCs/>
          <w:sz w:val="32"/>
          <w:szCs w:val="32"/>
        </w:rPr>
      </w:pPr>
    </w:p>
    <w:p w14:paraId="4C8695A5" w14:textId="77777777" w:rsidR="00E772B0" w:rsidRPr="007D39D1" w:rsidRDefault="00E772B0" w:rsidP="007C5C45">
      <w:pPr>
        <w:ind w:left="1418" w:hanging="710"/>
        <w:jc w:val="both"/>
        <w:rPr>
          <w:rFonts w:ascii="Calibri Light" w:eastAsia="Arial Unicode MS" w:hAnsi="Calibri Light" w:cs="Calibri Light"/>
          <w:bCs/>
          <w:sz w:val="32"/>
          <w:szCs w:val="32"/>
        </w:rPr>
      </w:pPr>
    </w:p>
    <w:p w14:paraId="748F8A61" w14:textId="3CC92531" w:rsidR="008F7631" w:rsidRPr="007D39D1" w:rsidRDefault="009B319B" w:rsidP="009B319B">
      <w:pPr>
        <w:jc w:val="both"/>
        <w:rPr>
          <w:rFonts w:ascii="Calibri Light" w:eastAsia="Arial Unicode MS" w:hAnsi="Calibri Light" w:cs="Calibri Light"/>
          <w:bCs/>
          <w:sz w:val="32"/>
          <w:szCs w:val="32"/>
        </w:rPr>
      </w:pPr>
      <w:r>
        <w:rPr>
          <w:rFonts w:ascii="Calibri Light" w:eastAsia="Arial Unicode MS" w:hAnsi="Calibri Light" w:cs="Calibri Light"/>
          <w:bCs/>
          <w:sz w:val="32"/>
          <w:szCs w:val="32"/>
        </w:rPr>
        <w:t xml:space="preserve">3. </w:t>
      </w:r>
      <w:r w:rsidR="00520553" w:rsidRPr="007D39D1">
        <w:rPr>
          <w:rFonts w:ascii="Calibri Light" w:eastAsia="Arial Unicode MS" w:hAnsi="Calibri Light" w:cs="Calibri Light"/>
          <w:bCs/>
          <w:sz w:val="32"/>
          <w:szCs w:val="32"/>
        </w:rPr>
        <w:t>Les dimensions de la qualité éducative</w:t>
      </w:r>
      <w:r w:rsidR="00531A6D">
        <w:rPr>
          <w:rFonts w:ascii="Calibri Light" w:eastAsia="Arial Unicode MS" w:hAnsi="Calibri Light" w:cs="Calibri Light"/>
          <w:bCs/>
          <w:sz w:val="32"/>
          <w:szCs w:val="32"/>
        </w:rPr>
        <w:t xml:space="preserve">                                                          p.10</w:t>
      </w:r>
    </w:p>
    <w:p w14:paraId="41BCAEE4" w14:textId="63B8E002" w:rsidR="00520553" w:rsidRPr="007D39D1" w:rsidRDefault="009B319B" w:rsidP="009B319B">
      <w:pPr>
        <w:ind w:firstLine="708"/>
        <w:jc w:val="both"/>
        <w:rPr>
          <w:rFonts w:ascii="Calibri Light" w:eastAsia="Arial Unicode MS" w:hAnsi="Calibri Light" w:cs="Calibri Light"/>
          <w:bCs/>
          <w:sz w:val="32"/>
          <w:szCs w:val="32"/>
        </w:rPr>
      </w:pPr>
      <w:r>
        <w:rPr>
          <w:rFonts w:ascii="Calibri Light" w:eastAsia="Arial Unicode MS" w:hAnsi="Calibri Light" w:cs="Calibri Light"/>
          <w:bCs/>
          <w:sz w:val="32"/>
          <w:szCs w:val="32"/>
        </w:rPr>
        <w:t xml:space="preserve">3.1 </w:t>
      </w:r>
      <w:r w:rsidR="00520553" w:rsidRPr="007D39D1">
        <w:rPr>
          <w:rFonts w:ascii="Calibri Light" w:eastAsia="Arial Unicode MS" w:hAnsi="Calibri Light" w:cs="Calibri Light"/>
          <w:bCs/>
          <w:sz w:val="32"/>
          <w:szCs w:val="32"/>
        </w:rPr>
        <w:t xml:space="preserve">La qualité de l’interaction entre le personnel </w:t>
      </w:r>
    </w:p>
    <w:p w14:paraId="33A2BBF5" w14:textId="681F2782" w:rsidR="009B319B" w:rsidRDefault="00520553" w:rsidP="009B319B">
      <w:pPr>
        <w:ind w:left="1418" w:hanging="710"/>
        <w:jc w:val="both"/>
        <w:rPr>
          <w:rFonts w:ascii="Calibri Light" w:eastAsia="Arial Unicode MS" w:hAnsi="Calibri Light" w:cs="Calibri Light"/>
          <w:bCs/>
          <w:sz w:val="32"/>
          <w:szCs w:val="32"/>
        </w:rPr>
      </w:pPr>
      <w:r w:rsidRPr="007D39D1">
        <w:rPr>
          <w:rFonts w:ascii="Calibri Light" w:eastAsia="Arial Unicode MS" w:hAnsi="Calibri Light" w:cs="Calibri Light"/>
          <w:bCs/>
          <w:sz w:val="32"/>
          <w:szCs w:val="32"/>
        </w:rPr>
        <w:t xml:space="preserve">       </w:t>
      </w:r>
      <w:proofErr w:type="gramStart"/>
      <w:r w:rsidRPr="007D39D1">
        <w:rPr>
          <w:rFonts w:ascii="Calibri Light" w:eastAsia="Arial Unicode MS" w:hAnsi="Calibri Light" w:cs="Calibri Light"/>
          <w:bCs/>
          <w:sz w:val="32"/>
          <w:szCs w:val="32"/>
        </w:rPr>
        <w:t>éducateur</w:t>
      </w:r>
      <w:proofErr w:type="gramEnd"/>
      <w:r w:rsidRPr="007D39D1">
        <w:rPr>
          <w:rFonts w:ascii="Calibri Light" w:eastAsia="Arial Unicode MS" w:hAnsi="Calibri Light" w:cs="Calibri Light"/>
          <w:bCs/>
          <w:sz w:val="32"/>
          <w:szCs w:val="32"/>
        </w:rPr>
        <w:t xml:space="preserve"> et les enfants                                       </w:t>
      </w:r>
      <w:r w:rsidR="00531A6D">
        <w:rPr>
          <w:rFonts w:ascii="Calibri Light" w:eastAsia="Arial Unicode MS" w:hAnsi="Calibri Light" w:cs="Calibri Light"/>
          <w:bCs/>
          <w:sz w:val="32"/>
          <w:szCs w:val="32"/>
        </w:rPr>
        <w:t xml:space="preserve">                               p.10</w:t>
      </w:r>
      <w:r w:rsidRPr="007D39D1">
        <w:rPr>
          <w:rFonts w:ascii="Calibri Light" w:eastAsia="Arial Unicode MS" w:hAnsi="Calibri Light" w:cs="Calibri Light"/>
          <w:bCs/>
          <w:sz w:val="32"/>
          <w:szCs w:val="32"/>
        </w:rPr>
        <w:t xml:space="preserve">          </w:t>
      </w:r>
      <w:r w:rsidR="009B319B">
        <w:rPr>
          <w:rFonts w:ascii="Calibri Light" w:eastAsia="Arial Unicode MS" w:hAnsi="Calibri Light" w:cs="Calibri Light"/>
          <w:bCs/>
          <w:sz w:val="32"/>
          <w:szCs w:val="32"/>
        </w:rPr>
        <w:t xml:space="preserve">                     </w:t>
      </w:r>
    </w:p>
    <w:p w14:paraId="2FF214DE" w14:textId="21292D1C" w:rsidR="00520553" w:rsidRPr="007D39D1" w:rsidRDefault="009B319B" w:rsidP="009B319B">
      <w:pPr>
        <w:ind w:firstLine="708"/>
        <w:jc w:val="both"/>
        <w:rPr>
          <w:rFonts w:ascii="Calibri Light" w:eastAsia="Arial Unicode MS" w:hAnsi="Calibri Light" w:cs="Calibri Light"/>
          <w:bCs/>
          <w:sz w:val="32"/>
          <w:szCs w:val="32"/>
        </w:rPr>
      </w:pPr>
      <w:r>
        <w:rPr>
          <w:rFonts w:ascii="Calibri Light" w:eastAsia="Arial Unicode MS" w:hAnsi="Calibri Light" w:cs="Calibri Light"/>
          <w:bCs/>
          <w:sz w:val="32"/>
          <w:szCs w:val="32"/>
        </w:rPr>
        <w:t xml:space="preserve">3.2 </w:t>
      </w:r>
      <w:r w:rsidR="00520553" w:rsidRPr="007D39D1">
        <w:rPr>
          <w:rFonts w:ascii="Calibri Light" w:eastAsia="Arial Unicode MS" w:hAnsi="Calibri Light" w:cs="Calibri Light"/>
          <w:bCs/>
          <w:sz w:val="32"/>
          <w:szCs w:val="32"/>
        </w:rPr>
        <w:t xml:space="preserve">La qualité des expériences vécues par les enfants      </w:t>
      </w:r>
      <w:r>
        <w:rPr>
          <w:rFonts w:ascii="Calibri Light" w:eastAsia="Arial Unicode MS" w:hAnsi="Calibri Light" w:cs="Calibri Light"/>
          <w:bCs/>
          <w:sz w:val="32"/>
          <w:szCs w:val="32"/>
        </w:rPr>
        <w:t xml:space="preserve">                      </w:t>
      </w:r>
      <w:r w:rsidR="00520553" w:rsidRPr="007D39D1">
        <w:rPr>
          <w:rFonts w:ascii="Calibri Light" w:eastAsia="Arial Unicode MS" w:hAnsi="Calibri Light" w:cs="Calibri Light"/>
          <w:bCs/>
          <w:sz w:val="32"/>
          <w:szCs w:val="32"/>
        </w:rPr>
        <w:t>p.11</w:t>
      </w:r>
    </w:p>
    <w:p w14:paraId="751742B7" w14:textId="27529DFE" w:rsidR="00520553" w:rsidRPr="007D39D1" w:rsidRDefault="009B319B" w:rsidP="009B319B">
      <w:pPr>
        <w:ind w:firstLine="708"/>
        <w:jc w:val="both"/>
        <w:rPr>
          <w:rFonts w:ascii="Calibri Light" w:eastAsia="Arial Unicode MS" w:hAnsi="Calibri Light" w:cs="Calibri Light"/>
          <w:bCs/>
          <w:sz w:val="32"/>
          <w:szCs w:val="32"/>
        </w:rPr>
      </w:pPr>
      <w:r>
        <w:rPr>
          <w:rFonts w:ascii="Calibri Light" w:eastAsia="Arial Unicode MS" w:hAnsi="Calibri Light" w:cs="Calibri Light"/>
          <w:bCs/>
          <w:sz w:val="32"/>
          <w:szCs w:val="32"/>
        </w:rPr>
        <w:t xml:space="preserve">3.3 </w:t>
      </w:r>
      <w:r w:rsidR="00520553" w:rsidRPr="007D39D1">
        <w:rPr>
          <w:rFonts w:ascii="Calibri Light" w:eastAsia="Arial Unicode MS" w:hAnsi="Calibri Light" w:cs="Calibri Light"/>
          <w:bCs/>
          <w:sz w:val="32"/>
          <w:szCs w:val="32"/>
        </w:rPr>
        <w:t>La qualité de l’aménagement des lieux et le</w:t>
      </w:r>
    </w:p>
    <w:p w14:paraId="5E9940F7" w14:textId="3ABEE966" w:rsidR="009B319B" w:rsidRDefault="00520553" w:rsidP="009B319B">
      <w:pPr>
        <w:ind w:left="1418" w:hanging="710"/>
        <w:jc w:val="both"/>
        <w:rPr>
          <w:rFonts w:ascii="Calibri Light" w:eastAsia="Arial Unicode MS" w:hAnsi="Calibri Light" w:cs="Calibri Light"/>
          <w:bCs/>
          <w:sz w:val="32"/>
          <w:szCs w:val="32"/>
        </w:rPr>
      </w:pPr>
      <w:r w:rsidRPr="007D39D1">
        <w:rPr>
          <w:rFonts w:ascii="Calibri Light" w:eastAsia="Arial Unicode MS" w:hAnsi="Calibri Light" w:cs="Calibri Light"/>
          <w:bCs/>
          <w:sz w:val="32"/>
          <w:szCs w:val="32"/>
        </w:rPr>
        <w:t xml:space="preserve">       </w:t>
      </w:r>
      <w:proofErr w:type="gramStart"/>
      <w:r w:rsidRPr="007D39D1">
        <w:rPr>
          <w:rFonts w:ascii="Calibri Light" w:eastAsia="Arial Unicode MS" w:hAnsi="Calibri Light" w:cs="Calibri Light"/>
          <w:bCs/>
          <w:sz w:val="32"/>
          <w:szCs w:val="32"/>
        </w:rPr>
        <w:t>matériel</w:t>
      </w:r>
      <w:proofErr w:type="gramEnd"/>
      <w:r w:rsidRPr="007D39D1">
        <w:rPr>
          <w:rFonts w:ascii="Calibri Light" w:eastAsia="Arial Unicode MS" w:hAnsi="Calibri Light" w:cs="Calibri Light"/>
          <w:bCs/>
          <w:sz w:val="32"/>
          <w:szCs w:val="32"/>
        </w:rPr>
        <w:t xml:space="preserve">                                                                             </w:t>
      </w:r>
      <w:r w:rsidR="009B319B">
        <w:rPr>
          <w:rFonts w:ascii="Calibri Light" w:eastAsia="Arial Unicode MS" w:hAnsi="Calibri Light" w:cs="Calibri Light"/>
          <w:bCs/>
          <w:sz w:val="32"/>
          <w:szCs w:val="32"/>
        </w:rPr>
        <w:t xml:space="preserve">                      </w:t>
      </w:r>
      <w:r w:rsidRPr="007D39D1">
        <w:rPr>
          <w:rFonts w:ascii="Calibri Light" w:eastAsia="Arial Unicode MS" w:hAnsi="Calibri Light" w:cs="Calibri Light"/>
          <w:bCs/>
          <w:sz w:val="32"/>
          <w:szCs w:val="32"/>
        </w:rPr>
        <w:t>p.1</w:t>
      </w:r>
      <w:r w:rsidR="008831BA">
        <w:rPr>
          <w:rFonts w:ascii="Calibri Light" w:eastAsia="Arial Unicode MS" w:hAnsi="Calibri Light" w:cs="Calibri Light"/>
          <w:bCs/>
          <w:sz w:val="32"/>
          <w:szCs w:val="32"/>
        </w:rPr>
        <w:t>6</w:t>
      </w:r>
    </w:p>
    <w:p w14:paraId="508AC887" w14:textId="6F737A45" w:rsidR="00520553" w:rsidRPr="007D39D1" w:rsidRDefault="009B319B" w:rsidP="009B319B">
      <w:pPr>
        <w:ind w:firstLine="708"/>
        <w:jc w:val="both"/>
        <w:rPr>
          <w:rFonts w:ascii="Calibri Light" w:eastAsia="Arial Unicode MS" w:hAnsi="Calibri Light" w:cs="Calibri Light"/>
          <w:bCs/>
          <w:sz w:val="32"/>
          <w:szCs w:val="32"/>
        </w:rPr>
      </w:pPr>
      <w:r>
        <w:rPr>
          <w:rFonts w:ascii="Calibri Light" w:eastAsia="Arial Unicode MS" w:hAnsi="Calibri Light" w:cs="Calibri Light"/>
          <w:bCs/>
          <w:sz w:val="32"/>
          <w:szCs w:val="32"/>
        </w:rPr>
        <w:t xml:space="preserve">3.4 </w:t>
      </w:r>
      <w:r w:rsidR="00520553" w:rsidRPr="007D39D1">
        <w:rPr>
          <w:rFonts w:ascii="Calibri Light" w:eastAsia="Arial Unicode MS" w:hAnsi="Calibri Light" w:cs="Calibri Light"/>
          <w:bCs/>
          <w:sz w:val="32"/>
          <w:szCs w:val="32"/>
        </w:rPr>
        <w:t xml:space="preserve">La qualité de l’interaction entre le personnel </w:t>
      </w:r>
    </w:p>
    <w:p w14:paraId="773BB9CF" w14:textId="016BC0B4" w:rsidR="00520553" w:rsidRPr="007D39D1" w:rsidRDefault="00520553" w:rsidP="007C5C45">
      <w:pPr>
        <w:ind w:left="1418" w:hanging="710"/>
        <w:jc w:val="both"/>
        <w:rPr>
          <w:rFonts w:ascii="Calibri Light" w:eastAsia="Arial Unicode MS" w:hAnsi="Calibri Light" w:cs="Calibri Light"/>
          <w:bCs/>
          <w:sz w:val="32"/>
          <w:szCs w:val="32"/>
        </w:rPr>
      </w:pPr>
      <w:r w:rsidRPr="007D39D1">
        <w:rPr>
          <w:rFonts w:ascii="Calibri Light" w:eastAsia="Arial Unicode MS" w:hAnsi="Calibri Light" w:cs="Calibri Light"/>
          <w:bCs/>
          <w:sz w:val="32"/>
          <w:szCs w:val="32"/>
        </w:rPr>
        <w:t xml:space="preserve">      </w:t>
      </w:r>
      <w:proofErr w:type="gramStart"/>
      <w:r w:rsidR="009B319B">
        <w:rPr>
          <w:rFonts w:ascii="Calibri Light" w:eastAsia="Arial Unicode MS" w:hAnsi="Calibri Light" w:cs="Calibri Light"/>
          <w:bCs/>
          <w:sz w:val="32"/>
          <w:szCs w:val="32"/>
        </w:rPr>
        <w:t>é</w:t>
      </w:r>
      <w:r w:rsidRPr="007D39D1">
        <w:rPr>
          <w:rFonts w:ascii="Calibri Light" w:eastAsia="Arial Unicode MS" w:hAnsi="Calibri Light" w:cs="Calibri Light"/>
          <w:bCs/>
          <w:sz w:val="32"/>
          <w:szCs w:val="32"/>
        </w:rPr>
        <w:t>ducateur</w:t>
      </w:r>
      <w:proofErr w:type="gramEnd"/>
      <w:r w:rsidR="009B319B">
        <w:rPr>
          <w:rFonts w:ascii="Calibri Light" w:eastAsia="Arial Unicode MS" w:hAnsi="Calibri Light" w:cs="Calibri Light"/>
          <w:bCs/>
          <w:sz w:val="32"/>
          <w:szCs w:val="32"/>
        </w:rPr>
        <w:t xml:space="preserve"> </w:t>
      </w:r>
      <w:r w:rsidRPr="007D39D1">
        <w:rPr>
          <w:rFonts w:ascii="Calibri Light" w:eastAsia="Arial Unicode MS" w:hAnsi="Calibri Light" w:cs="Calibri Light"/>
          <w:bCs/>
          <w:sz w:val="32"/>
          <w:szCs w:val="32"/>
        </w:rPr>
        <w:t xml:space="preserve">et les parents                                               </w:t>
      </w:r>
      <w:r w:rsidR="009B319B">
        <w:rPr>
          <w:rFonts w:ascii="Calibri Light" w:eastAsia="Arial Unicode MS" w:hAnsi="Calibri Light" w:cs="Calibri Light"/>
          <w:bCs/>
          <w:sz w:val="32"/>
          <w:szCs w:val="32"/>
        </w:rPr>
        <w:t xml:space="preserve">                        </w:t>
      </w:r>
      <w:r w:rsidRPr="007D39D1">
        <w:rPr>
          <w:rFonts w:ascii="Calibri Light" w:eastAsia="Arial Unicode MS" w:hAnsi="Calibri Light" w:cs="Calibri Light"/>
          <w:bCs/>
          <w:sz w:val="32"/>
          <w:szCs w:val="32"/>
        </w:rPr>
        <w:t>p.1</w:t>
      </w:r>
      <w:r w:rsidR="008831BA">
        <w:rPr>
          <w:rFonts w:ascii="Calibri Light" w:eastAsia="Arial Unicode MS" w:hAnsi="Calibri Light" w:cs="Calibri Light"/>
          <w:bCs/>
          <w:sz w:val="32"/>
          <w:szCs w:val="32"/>
        </w:rPr>
        <w:t>8</w:t>
      </w:r>
      <w:r w:rsidRPr="007D39D1">
        <w:rPr>
          <w:rFonts w:ascii="Calibri Light" w:eastAsia="Arial Unicode MS" w:hAnsi="Calibri Light" w:cs="Calibri Light"/>
          <w:bCs/>
          <w:sz w:val="32"/>
          <w:szCs w:val="32"/>
        </w:rPr>
        <w:t xml:space="preserve">       </w:t>
      </w:r>
    </w:p>
    <w:p w14:paraId="49542113" w14:textId="6227B78D" w:rsidR="008F7631" w:rsidRDefault="008F7631" w:rsidP="007C5C45">
      <w:pPr>
        <w:ind w:left="1418" w:hanging="710"/>
        <w:jc w:val="both"/>
        <w:rPr>
          <w:rFonts w:ascii="Calibri Light" w:eastAsia="Arial Unicode MS" w:hAnsi="Calibri Light" w:cs="Calibri Light"/>
          <w:bCs/>
          <w:sz w:val="32"/>
          <w:szCs w:val="32"/>
        </w:rPr>
      </w:pPr>
    </w:p>
    <w:p w14:paraId="28B9898B" w14:textId="77777777" w:rsidR="00E772B0" w:rsidRPr="007D39D1" w:rsidRDefault="00E772B0" w:rsidP="007C5C45">
      <w:pPr>
        <w:ind w:left="1418" w:hanging="710"/>
        <w:jc w:val="both"/>
        <w:rPr>
          <w:rFonts w:ascii="Calibri Light" w:eastAsia="Arial Unicode MS" w:hAnsi="Calibri Light" w:cs="Calibri Light"/>
          <w:bCs/>
          <w:sz w:val="32"/>
          <w:szCs w:val="32"/>
        </w:rPr>
      </w:pPr>
    </w:p>
    <w:p w14:paraId="7703FB00" w14:textId="1BC8CCF6" w:rsidR="00F165F4" w:rsidRPr="007D39D1" w:rsidRDefault="009B319B" w:rsidP="009B319B">
      <w:pPr>
        <w:jc w:val="both"/>
        <w:rPr>
          <w:rFonts w:ascii="Calibri Light" w:eastAsia="Arial Unicode MS" w:hAnsi="Calibri Light" w:cs="Calibri Light"/>
          <w:bCs/>
          <w:sz w:val="32"/>
          <w:szCs w:val="32"/>
        </w:rPr>
      </w:pPr>
      <w:r>
        <w:rPr>
          <w:rFonts w:ascii="Calibri Light" w:eastAsia="Arial Unicode MS" w:hAnsi="Calibri Light" w:cs="Calibri Light"/>
          <w:bCs/>
          <w:sz w:val="32"/>
          <w:szCs w:val="32"/>
        </w:rPr>
        <w:t xml:space="preserve">4. </w:t>
      </w:r>
      <w:r w:rsidR="00F165F4" w:rsidRPr="007D39D1">
        <w:rPr>
          <w:rFonts w:ascii="Calibri Light" w:eastAsia="Arial Unicode MS" w:hAnsi="Calibri Light" w:cs="Calibri Light"/>
          <w:bCs/>
          <w:sz w:val="32"/>
          <w:szCs w:val="32"/>
        </w:rPr>
        <w:t>Le processus de l’intervention éducative</w:t>
      </w:r>
      <w:r>
        <w:rPr>
          <w:rFonts w:ascii="Calibri Light" w:eastAsia="Arial Unicode MS" w:hAnsi="Calibri Light" w:cs="Calibri Light"/>
          <w:bCs/>
          <w:sz w:val="32"/>
          <w:szCs w:val="32"/>
        </w:rPr>
        <w:t xml:space="preserve">                                                      p.</w:t>
      </w:r>
      <w:r w:rsidR="008831BA">
        <w:rPr>
          <w:rFonts w:ascii="Calibri Light" w:eastAsia="Arial Unicode MS" w:hAnsi="Calibri Light" w:cs="Calibri Light"/>
          <w:bCs/>
          <w:sz w:val="32"/>
          <w:szCs w:val="32"/>
        </w:rPr>
        <w:t>19</w:t>
      </w:r>
    </w:p>
    <w:p w14:paraId="6FE9440C" w14:textId="77777777" w:rsidR="008831BA" w:rsidRDefault="008831BA" w:rsidP="008831BA">
      <w:pPr>
        <w:jc w:val="both"/>
        <w:rPr>
          <w:rFonts w:ascii="Calibri Light" w:eastAsia="Arial Unicode MS" w:hAnsi="Calibri Light" w:cs="Calibri Light"/>
          <w:bCs/>
          <w:sz w:val="32"/>
          <w:szCs w:val="32"/>
        </w:rPr>
      </w:pPr>
      <w:r>
        <w:rPr>
          <w:rFonts w:ascii="Calibri Light" w:eastAsia="Arial Unicode MS" w:hAnsi="Calibri Light" w:cs="Calibri Light"/>
          <w:bCs/>
          <w:sz w:val="32"/>
          <w:szCs w:val="32"/>
        </w:rPr>
        <w:tab/>
        <w:t xml:space="preserve">4.1 Le processus de l’intervention éducative, </w:t>
      </w:r>
    </w:p>
    <w:p w14:paraId="0481AC8A" w14:textId="09FA5FB0" w:rsidR="00F165F4" w:rsidRPr="007D39D1" w:rsidRDefault="008831BA" w:rsidP="008831BA">
      <w:pPr>
        <w:jc w:val="both"/>
        <w:rPr>
          <w:rFonts w:ascii="Calibri Light" w:eastAsia="Arial Unicode MS" w:hAnsi="Calibri Light" w:cs="Calibri Light"/>
          <w:bCs/>
          <w:sz w:val="32"/>
          <w:szCs w:val="32"/>
        </w:rPr>
      </w:pPr>
      <w:r>
        <w:rPr>
          <w:rFonts w:ascii="Calibri Light" w:eastAsia="Arial Unicode MS" w:hAnsi="Calibri Light" w:cs="Calibri Light"/>
          <w:bCs/>
          <w:sz w:val="32"/>
          <w:szCs w:val="32"/>
        </w:rPr>
        <w:t xml:space="preserve">                </w:t>
      </w:r>
      <w:proofErr w:type="gramStart"/>
      <w:r>
        <w:rPr>
          <w:rFonts w:ascii="Calibri Light" w:eastAsia="Arial Unicode MS" w:hAnsi="Calibri Light" w:cs="Calibri Light"/>
          <w:bCs/>
          <w:sz w:val="32"/>
          <w:szCs w:val="32"/>
        </w:rPr>
        <w:t>pour</w:t>
      </w:r>
      <w:proofErr w:type="gramEnd"/>
      <w:r>
        <w:rPr>
          <w:rFonts w:ascii="Calibri Light" w:eastAsia="Arial Unicode MS" w:hAnsi="Calibri Light" w:cs="Calibri Light"/>
          <w:bCs/>
          <w:sz w:val="32"/>
          <w:szCs w:val="32"/>
        </w:rPr>
        <w:t xml:space="preserve"> soutenir l’apprentissage actif                                                     p.19</w:t>
      </w:r>
    </w:p>
    <w:p w14:paraId="5ED609D6" w14:textId="77777777" w:rsidR="008831BA" w:rsidRDefault="008831BA" w:rsidP="00F165F4">
      <w:pPr>
        <w:jc w:val="both"/>
        <w:rPr>
          <w:rFonts w:ascii="Calibri Light" w:eastAsia="Arial Unicode MS" w:hAnsi="Calibri Light" w:cs="Calibri Light"/>
          <w:bCs/>
          <w:sz w:val="32"/>
          <w:szCs w:val="32"/>
        </w:rPr>
      </w:pPr>
    </w:p>
    <w:p w14:paraId="0220963F" w14:textId="0B223524" w:rsidR="00F165F4" w:rsidRPr="007D39D1" w:rsidRDefault="008831BA" w:rsidP="00F165F4">
      <w:pPr>
        <w:jc w:val="both"/>
        <w:rPr>
          <w:rFonts w:ascii="Calibri Light" w:eastAsia="Arial Unicode MS" w:hAnsi="Calibri Light" w:cs="Calibri Light"/>
          <w:bCs/>
          <w:sz w:val="32"/>
          <w:szCs w:val="32"/>
        </w:rPr>
      </w:pPr>
      <w:r>
        <w:rPr>
          <w:rFonts w:ascii="Calibri Light" w:eastAsia="Arial Unicode MS" w:hAnsi="Calibri Light" w:cs="Calibri Light"/>
          <w:bCs/>
          <w:sz w:val="32"/>
          <w:szCs w:val="32"/>
        </w:rPr>
        <w:lastRenderedPageBreak/>
        <w:t xml:space="preserve">5. </w:t>
      </w:r>
      <w:r w:rsidR="00F165F4" w:rsidRPr="007D39D1">
        <w:rPr>
          <w:rFonts w:ascii="Calibri Light" w:eastAsia="Arial Unicode MS" w:hAnsi="Calibri Light" w:cs="Calibri Light"/>
          <w:bCs/>
          <w:sz w:val="32"/>
          <w:szCs w:val="32"/>
        </w:rPr>
        <w:t xml:space="preserve">Les principes de base du programme                                      </w:t>
      </w:r>
      <w:r w:rsidR="001904EA">
        <w:rPr>
          <w:rFonts w:ascii="Calibri Light" w:eastAsia="Arial Unicode MS" w:hAnsi="Calibri Light" w:cs="Calibri Light"/>
          <w:bCs/>
          <w:sz w:val="32"/>
          <w:szCs w:val="32"/>
        </w:rPr>
        <w:t xml:space="preserve">                        p.20               </w:t>
      </w:r>
    </w:p>
    <w:p w14:paraId="3730AF40" w14:textId="08D78FD4" w:rsidR="00F165F4" w:rsidRPr="007D39D1" w:rsidRDefault="008831BA" w:rsidP="008831BA">
      <w:pPr>
        <w:ind w:firstLine="708"/>
        <w:jc w:val="both"/>
        <w:rPr>
          <w:rFonts w:ascii="Calibri Light" w:eastAsia="Arial Unicode MS" w:hAnsi="Calibri Light" w:cs="Calibri Light"/>
          <w:bCs/>
          <w:sz w:val="32"/>
          <w:szCs w:val="32"/>
        </w:rPr>
      </w:pPr>
      <w:r>
        <w:rPr>
          <w:rFonts w:ascii="Calibri Light" w:eastAsia="Arial Unicode MS" w:hAnsi="Calibri Light" w:cs="Calibri Light"/>
          <w:bCs/>
          <w:sz w:val="32"/>
          <w:szCs w:val="32"/>
        </w:rPr>
        <w:t xml:space="preserve">5.1 </w:t>
      </w:r>
      <w:r w:rsidR="00F165F4" w:rsidRPr="007D39D1">
        <w:rPr>
          <w:rFonts w:ascii="Calibri Light" w:eastAsia="Arial Unicode MS" w:hAnsi="Calibri Light" w:cs="Calibri Light"/>
          <w:bCs/>
          <w:sz w:val="32"/>
          <w:szCs w:val="32"/>
        </w:rPr>
        <w:t xml:space="preserve">Le partenariat entre le SGEE et les parents est              </w:t>
      </w:r>
    </w:p>
    <w:p w14:paraId="61C00537" w14:textId="29E3EB78" w:rsidR="00F165F4" w:rsidRPr="007D39D1" w:rsidRDefault="00F165F4" w:rsidP="00F165F4">
      <w:pPr>
        <w:ind w:left="1418" w:hanging="710"/>
        <w:jc w:val="both"/>
        <w:rPr>
          <w:rFonts w:ascii="Calibri Light" w:eastAsia="Arial Unicode MS" w:hAnsi="Calibri Light" w:cs="Calibri Light"/>
          <w:bCs/>
          <w:sz w:val="32"/>
          <w:szCs w:val="32"/>
        </w:rPr>
      </w:pPr>
      <w:r w:rsidRPr="007D39D1">
        <w:rPr>
          <w:rFonts w:ascii="Calibri Light" w:eastAsia="Arial Unicode MS" w:hAnsi="Calibri Light" w:cs="Calibri Light"/>
          <w:bCs/>
          <w:sz w:val="32"/>
          <w:szCs w:val="32"/>
        </w:rPr>
        <w:t xml:space="preserve">       </w:t>
      </w:r>
      <w:proofErr w:type="gramStart"/>
      <w:r w:rsidRPr="007D39D1">
        <w:rPr>
          <w:rFonts w:ascii="Calibri Light" w:eastAsia="Arial Unicode MS" w:hAnsi="Calibri Light" w:cs="Calibri Light"/>
          <w:bCs/>
          <w:sz w:val="32"/>
          <w:szCs w:val="32"/>
        </w:rPr>
        <w:t>essentiel</w:t>
      </w:r>
      <w:proofErr w:type="gramEnd"/>
      <w:r w:rsidRPr="007D39D1">
        <w:rPr>
          <w:rFonts w:ascii="Calibri Light" w:eastAsia="Arial Unicode MS" w:hAnsi="Calibri Light" w:cs="Calibri Light"/>
          <w:bCs/>
          <w:sz w:val="32"/>
          <w:szCs w:val="32"/>
        </w:rPr>
        <w:t xml:space="preserve"> au développement harmonieux de l’enfant         </w:t>
      </w:r>
      <w:r w:rsidR="008831BA">
        <w:rPr>
          <w:rFonts w:ascii="Calibri Light" w:eastAsia="Arial Unicode MS" w:hAnsi="Calibri Light" w:cs="Calibri Light"/>
          <w:bCs/>
          <w:sz w:val="32"/>
          <w:szCs w:val="32"/>
        </w:rPr>
        <w:t xml:space="preserve">           </w:t>
      </w:r>
      <w:r w:rsidR="001904EA">
        <w:rPr>
          <w:rFonts w:ascii="Calibri Light" w:eastAsia="Arial Unicode MS" w:hAnsi="Calibri Light" w:cs="Calibri Light"/>
          <w:bCs/>
          <w:sz w:val="32"/>
          <w:szCs w:val="32"/>
        </w:rPr>
        <w:t xml:space="preserve">  </w:t>
      </w:r>
      <w:r w:rsidR="008831BA">
        <w:rPr>
          <w:rFonts w:ascii="Calibri Light" w:eastAsia="Arial Unicode MS" w:hAnsi="Calibri Light" w:cs="Calibri Light"/>
          <w:bCs/>
          <w:sz w:val="32"/>
          <w:szCs w:val="32"/>
        </w:rPr>
        <w:t>p.</w:t>
      </w:r>
      <w:r w:rsidR="001904EA">
        <w:rPr>
          <w:rFonts w:ascii="Calibri Light" w:eastAsia="Arial Unicode MS" w:hAnsi="Calibri Light" w:cs="Calibri Light"/>
          <w:bCs/>
          <w:sz w:val="32"/>
          <w:szCs w:val="32"/>
        </w:rPr>
        <w:t>21</w:t>
      </w:r>
      <w:r w:rsidRPr="007D39D1">
        <w:rPr>
          <w:rFonts w:ascii="Calibri Light" w:eastAsia="Arial Unicode MS" w:hAnsi="Calibri Light" w:cs="Calibri Light"/>
          <w:bCs/>
          <w:sz w:val="32"/>
          <w:szCs w:val="32"/>
        </w:rPr>
        <w:t xml:space="preserve">                                    </w:t>
      </w:r>
    </w:p>
    <w:p w14:paraId="1E94ED18" w14:textId="4A3BEFC7" w:rsidR="00F165F4" w:rsidRPr="007D39D1" w:rsidRDefault="001904EA" w:rsidP="001904EA">
      <w:pPr>
        <w:ind w:firstLine="708"/>
        <w:jc w:val="both"/>
        <w:rPr>
          <w:rFonts w:ascii="Calibri Light" w:eastAsia="Arial Unicode MS" w:hAnsi="Calibri Light" w:cs="Calibri Light"/>
          <w:bCs/>
          <w:sz w:val="32"/>
          <w:szCs w:val="32"/>
        </w:rPr>
      </w:pPr>
      <w:r>
        <w:rPr>
          <w:rFonts w:ascii="Calibri Light" w:eastAsia="Arial Unicode MS" w:hAnsi="Calibri Light" w:cs="Calibri Light"/>
          <w:bCs/>
          <w:sz w:val="32"/>
          <w:szCs w:val="32"/>
        </w:rPr>
        <w:t xml:space="preserve">5.2 </w:t>
      </w:r>
      <w:r w:rsidR="00F165F4" w:rsidRPr="007D39D1">
        <w:rPr>
          <w:rFonts w:ascii="Calibri Light" w:eastAsia="Arial Unicode MS" w:hAnsi="Calibri Light" w:cs="Calibri Light"/>
          <w:bCs/>
          <w:sz w:val="32"/>
          <w:szCs w:val="32"/>
        </w:rPr>
        <w:t xml:space="preserve">Chaque enfant est unique                                                  </w:t>
      </w:r>
      <w:r>
        <w:rPr>
          <w:rFonts w:ascii="Calibri Light" w:eastAsia="Arial Unicode MS" w:hAnsi="Calibri Light" w:cs="Calibri Light"/>
          <w:bCs/>
          <w:sz w:val="32"/>
          <w:szCs w:val="32"/>
        </w:rPr>
        <w:t xml:space="preserve">                   </w:t>
      </w:r>
      <w:r w:rsidR="00F165F4" w:rsidRPr="007D39D1">
        <w:rPr>
          <w:rFonts w:ascii="Calibri Light" w:eastAsia="Arial Unicode MS" w:hAnsi="Calibri Light" w:cs="Calibri Light"/>
          <w:bCs/>
          <w:sz w:val="32"/>
          <w:szCs w:val="32"/>
        </w:rPr>
        <w:t>p.</w:t>
      </w:r>
      <w:r>
        <w:rPr>
          <w:rFonts w:ascii="Calibri Light" w:eastAsia="Arial Unicode MS" w:hAnsi="Calibri Light" w:cs="Calibri Light"/>
          <w:bCs/>
          <w:sz w:val="32"/>
          <w:szCs w:val="32"/>
        </w:rPr>
        <w:t>21</w:t>
      </w:r>
    </w:p>
    <w:p w14:paraId="52586A97" w14:textId="1B49B8AB" w:rsidR="00F165F4" w:rsidRPr="007D39D1" w:rsidRDefault="001904EA" w:rsidP="001904EA">
      <w:pPr>
        <w:ind w:firstLine="708"/>
        <w:jc w:val="both"/>
        <w:rPr>
          <w:rFonts w:ascii="Calibri Light" w:eastAsia="Arial Unicode MS" w:hAnsi="Calibri Light" w:cs="Calibri Light"/>
          <w:bCs/>
          <w:sz w:val="32"/>
          <w:szCs w:val="32"/>
        </w:rPr>
      </w:pPr>
      <w:r>
        <w:rPr>
          <w:rFonts w:ascii="Calibri Light" w:eastAsia="Arial Unicode MS" w:hAnsi="Calibri Light" w:cs="Calibri Light"/>
          <w:bCs/>
          <w:sz w:val="32"/>
          <w:szCs w:val="32"/>
        </w:rPr>
        <w:t xml:space="preserve">5.3 </w:t>
      </w:r>
      <w:r w:rsidR="00F165F4" w:rsidRPr="007D39D1">
        <w:rPr>
          <w:rFonts w:ascii="Calibri Light" w:eastAsia="Arial Unicode MS" w:hAnsi="Calibri Light" w:cs="Calibri Light"/>
          <w:bCs/>
          <w:sz w:val="32"/>
          <w:szCs w:val="32"/>
        </w:rPr>
        <w:t xml:space="preserve">L’enfant est l’acteur principal de son développement  </w:t>
      </w:r>
      <w:r>
        <w:rPr>
          <w:rFonts w:ascii="Calibri Light" w:eastAsia="Arial Unicode MS" w:hAnsi="Calibri Light" w:cs="Calibri Light"/>
          <w:bCs/>
          <w:sz w:val="32"/>
          <w:szCs w:val="32"/>
        </w:rPr>
        <w:t xml:space="preserve">                   </w:t>
      </w:r>
      <w:r w:rsidR="00F165F4" w:rsidRPr="007D39D1">
        <w:rPr>
          <w:rFonts w:ascii="Calibri Light" w:eastAsia="Arial Unicode MS" w:hAnsi="Calibri Light" w:cs="Calibri Light"/>
          <w:bCs/>
          <w:sz w:val="32"/>
          <w:szCs w:val="32"/>
        </w:rPr>
        <w:t>p.</w:t>
      </w:r>
      <w:r>
        <w:rPr>
          <w:rFonts w:ascii="Calibri Light" w:eastAsia="Arial Unicode MS" w:hAnsi="Calibri Light" w:cs="Calibri Light"/>
          <w:bCs/>
          <w:sz w:val="32"/>
          <w:szCs w:val="32"/>
        </w:rPr>
        <w:t>21</w:t>
      </w:r>
    </w:p>
    <w:p w14:paraId="24FDF787" w14:textId="362A6514" w:rsidR="00F165F4" w:rsidRPr="007D39D1" w:rsidRDefault="001904EA" w:rsidP="001904EA">
      <w:pPr>
        <w:ind w:firstLine="708"/>
        <w:jc w:val="both"/>
        <w:rPr>
          <w:rFonts w:ascii="Calibri Light" w:eastAsia="Arial Unicode MS" w:hAnsi="Calibri Light" w:cs="Calibri Light"/>
          <w:bCs/>
          <w:sz w:val="32"/>
          <w:szCs w:val="32"/>
        </w:rPr>
      </w:pPr>
      <w:r>
        <w:rPr>
          <w:rFonts w:ascii="Calibri Light" w:eastAsia="Arial Unicode MS" w:hAnsi="Calibri Light" w:cs="Calibri Light"/>
          <w:bCs/>
          <w:sz w:val="32"/>
          <w:szCs w:val="32"/>
        </w:rPr>
        <w:t xml:space="preserve">5.4 </w:t>
      </w:r>
      <w:r w:rsidR="00F165F4" w:rsidRPr="007D39D1">
        <w:rPr>
          <w:rFonts w:ascii="Calibri Light" w:eastAsia="Arial Unicode MS" w:hAnsi="Calibri Light" w:cs="Calibri Light"/>
          <w:bCs/>
          <w:sz w:val="32"/>
          <w:szCs w:val="32"/>
        </w:rPr>
        <w:t xml:space="preserve">L’enfant apprend par le jeu                                                </w:t>
      </w:r>
      <w:r>
        <w:rPr>
          <w:rFonts w:ascii="Calibri Light" w:eastAsia="Arial Unicode MS" w:hAnsi="Calibri Light" w:cs="Calibri Light"/>
          <w:bCs/>
          <w:sz w:val="32"/>
          <w:szCs w:val="32"/>
        </w:rPr>
        <w:t xml:space="preserve">                  </w:t>
      </w:r>
      <w:r w:rsidR="00F165F4" w:rsidRPr="007D39D1">
        <w:rPr>
          <w:rFonts w:ascii="Calibri Light" w:eastAsia="Arial Unicode MS" w:hAnsi="Calibri Light" w:cs="Calibri Light"/>
          <w:bCs/>
          <w:sz w:val="32"/>
          <w:szCs w:val="32"/>
        </w:rPr>
        <w:t>p.</w:t>
      </w:r>
      <w:r>
        <w:rPr>
          <w:rFonts w:ascii="Calibri Light" w:eastAsia="Arial Unicode MS" w:hAnsi="Calibri Light" w:cs="Calibri Light"/>
          <w:bCs/>
          <w:sz w:val="32"/>
          <w:szCs w:val="32"/>
        </w:rPr>
        <w:t>21</w:t>
      </w:r>
      <w:r w:rsidR="00F165F4" w:rsidRPr="007D39D1">
        <w:rPr>
          <w:rFonts w:ascii="Calibri Light" w:eastAsia="Arial Unicode MS" w:hAnsi="Calibri Light" w:cs="Calibri Light"/>
          <w:bCs/>
          <w:sz w:val="32"/>
          <w:szCs w:val="32"/>
        </w:rPr>
        <w:t xml:space="preserve">                                  </w:t>
      </w:r>
    </w:p>
    <w:p w14:paraId="3E0DB343" w14:textId="6C75285D" w:rsidR="00F165F4" w:rsidRPr="007D39D1" w:rsidRDefault="001904EA" w:rsidP="001904EA">
      <w:pPr>
        <w:ind w:firstLine="708"/>
        <w:jc w:val="both"/>
        <w:rPr>
          <w:rFonts w:ascii="Calibri Light" w:eastAsia="Arial Unicode MS" w:hAnsi="Calibri Light" w:cs="Calibri Light"/>
          <w:bCs/>
          <w:sz w:val="32"/>
          <w:szCs w:val="32"/>
        </w:rPr>
      </w:pPr>
      <w:r>
        <w:rPr>
          <w:rFonts w:ascii="Calibri Light" w:eastAsia="Arial Unicode MS" w:hAnsi="Calibri Light" w:cs="Calibri Light"/>
          <w:bCs/>
          <w:sz w:val="32"/>
          <w:szCs w:val="32"/>
        </w:rPr>
        <w:t xml:space="preserve">5.5 </w:t>
      </w:r>
      <w:r w:rsidR="00F165F4" w:rsidRPr="007D39D1">
        <w:rPr>
          <w:rFonts w:ascii="Calibri Light" w:eastAsia="Arial Unicode MS" w:hAnsi="Calibri Light" w:cs="Calibri Light"/>
          <w:bCs/>
          <w:sz w:val="32"/>
          <w:szCs w:val="32"/>
        </w:rPr>
        <w:t xml:space="preserve">Le développement de l’enfant est un processus            </w:t>
      </w:r>
      <w:r>
        <w:rPr>
          <w:rFonts w:ascii="Calibri Light" w:eastAsia="Arial Unicode MS" w:hAnsi="Calibri Light" w:cs="Calibri Light"/>
          <w:bCs/>
          <w:sz w:val="32"/>
          <w:szCs w:val="32"/>
        </w:rPr>
        <w:t xml:space="preserve">                   </w:t>
      </w:r>
      <w:r w:rsidR="00F165F4" w:rsidRPr="007D39D1">
        <w:rPr>
          <w:rFonts w:ascii="Calibri Light" w:eastAsia="Arial Unicode MS" w:hAnsi="Calibri Light" w:cs="Calibri Light"/>
          <w:bCs/>
          <w:sz w:val="32"/>
          <w:szCs w:val="32"/>
        </w:rPr>
        <w:t>p.</w:t>
      </w:r>
      <w:r>
        <w:rPr>
          <w:rFonts w:ascii="Calibri Light" w:eastAsia="Arial Unicode MS" w:hAnsi="Calibri Light" w:cs="Calibri Light"/>
          <w:bCs/>
          <w:sz w:val="32"/>
          <w:szCs w:val="32"/>
        </w:rPr>
        <w:t>22</w:t>
      </w:r>
    </w:p>
    <w:p w14:paraId="2EA2D42D" w14:textId="6D3375EF" w:rsidR="00F165F4" w:rsidRPr="007D39D1" w:rsidRDefault="00F165F4" w:rsidP="00F165F4">
      <w:pPr>
        <w:ind w:left="1418" w:hanging="710"/>
        <w:jc w:val="both"/>
        <w:rPr>
          <w:rFonts w:ascii="Calibri Light" w:eastAsia="Arial Unicode MS" w:hAnsi="Calibri Light" w:cs="Calibri Light"/>
          <w:bCs/>
          <w:sz w:val="32"/>
          <w:szCs w:val="32"/>
        </w:rPr>
      </w:pPr>
      <w:r w:rsidRPr="007D39D1">
        <w:rPr>
          <w:rFonts w:ascii="Calibri Light" w:eastAsia="Arial Unicode MS" w:hAnsi="Calibri Light" w:cs="Calibri Light"/>
          <w:bCs/>
          <w:sz w:val="32"/>
          <w:szCs w:val="32"/>
        </w:rPr>
        <w:t xml:space="preserve">       </w:t>
      </w:r>
      <w:proofErr w:type="gramStart"/>
      <w:r w:rsidRPr="007D39D1">
        <w:rPr>
          <w:rFonts w:ascii="Calibri Light" w:eastAsia="Arial Unicode MS" w:hAnsi="Calibri Light" w:cs="Calibri Light"/>
          <w:bCs/>
          <w:sz w:val="32"/>
          <w:szCs w:val="32"/>
        </w:rPr>
        <w:t>global</w:t>
      </w:r>
      <w:proofErr w:type="gramEnd"/>
      <w:r w:rsidRPr="007D39D1">
        <w:rPr>
          <w:rFonts w:ascii="Calibri Light" w:eastAsia="Arial Unicode MS" w:hAnsi="Calibri Light" w:cs="Calibri Light"/>
          <w:bCs/>
          <w:sz w:val="32"/>
          <w:szCs w:val="32"/>
        </w:rPr>
        <w:t xml:space="preserve"> et intégré           </w:t>
      </w:r>
    </w:p>
    <w:p w14:paraId="210F9B03" w14:textId="383DBD45" w:rsidR="00E772B0" w:rsidRDefault="00F165F4" w:rsidP="001904EA">
      <w:pPr>
        <w:jc w:val="both"/>
        <w:rPr>
          <w:rFonts w:ascii="Calibri Light" w:eastAsia="Arial Unicode MS" w:hAnsi="Calibri Light" w:cs="Calibri Light"/>
          <w:bCs/>
          <w:sz w:val="32"/>
          <w:szCs w:val="32"/>
        </w:rPr>
      </w:pPr>
      <w:r w:rsidRPr="007D39D1">
        <w:rPr>
          <w:rFonts w:ascii="Calibri Light" w:eastAsia="Arial Unicode MS" w:hAnsi="Calibri Light" w:cs="Calibri Light"/>
          <w:bCs/>
          <w:sz w:val="32"/>
          <w:szCs w:val="32"/>
        </w:rPr>
        <w:t xml:space="preserve">               </w:t>
      </w:r>
    </w:p>
    <w:p w14:paraId="3392E0BA" w14:textId="77777777" w:rsidR="00E772B0" w:rsidRDefault="00E772B0" w:rsidP="001904EA">
      <w:pPr>
        <w:jc w:val="both"/>
        <w:rPr>
          <w:rFonts w:ascii="Calibri Light" w:eastAsia="Arial Unicode MS" w:hAnsi="Calibri Light" w:cs="Calibri Light"/>
          <w:bCs/>
          <w:sz w:val="32"/>
          <w:szCs w:val="32"/>
        </w:rPr>
      </w:pPr>
    </w:p>
    <w:p w14:paraId="3FA4E249" w14:textId="70DE73DB" w:rsidR="001904EA" w:rsidRDefault="00F165F4" w:rsidP="001904EA">
      <w:pPr>
        <w:jc w:val="both"/>
        <w:rPr>
          <w:rFonts w:ascii="Calibri Light" w:eastAsia="Arial Unicode MS" w:hAnsi="Calibri Light" w:cs="Calibri Light"/>
          <w:bCs/>
          <w:sz w:val="32"/>
          <w:szCs w:val="32"/>
        </w:rPr>
      </w:pPr>
      <w:r w:rsidRPr="007D39D1">
        <w:rPr>
          <w:rFonts w:ascii="Calibri Light" w:eastAsia="Arial Unicode MS" w:hAnsi="Calibri Light" w:cs="Calibri Light"/>
          <w:bCs/>
          <w:sz w:val="32"/>
          <w:szCs w:val="32"/>
        </w:rPr>
        <w:t xml:space="preserve">       </w:t>
      </w:r>
    </w:p>
    <w:p w14:paraId="117D9541" w14:textId="5706AD12" w:rsidR="007C5C45" w:rsidRPr="007D39D1" w:rsidRDefault="001904EA" w:rsidP="001904EA">
      <w:pPr>
        <w:jc w:val="both"/>
        <w:rPr>
          <w:rFonts w:ascii="Calibri Light" w:eastAsia="Arial Unicode MS" w:hAnsi="Calibri Light" w:cs="Calibri Light"/>
          <w:bCs/>
          <w:sz w:val="32"/>
          <w:szCs w:val="32"/>
        </w:rPr>
      </w:pPr>
      <w:r>
        <w:rPr>
          <w:rFonts w:ascii="Calibri Light" w:eastAsia="Arial Unicode MS" w:hAnsi="Calibri Light" w:cs="Calibri Light"/>
          <w:bCs/>
          <w:sz w:val="32"/>
          <w:szCs w:val="32"/>
        </w:rPr>
        <w:t xml:space="preserve">6. </w:t>
      </w:r>
      <w:r w:rsidR="00F165F4" w:rsidRPr="007D39D1">
        <w:rPr>
          <w:rFonts w:ascii="Calibri Light" w:eastAsia="Arial Unicode MS" w:hAnsi="Calibri Light" w:cs="Calibri Light"/>
          <w:bCs/>
          <w:sz w:val="32"/>
          <w:szCs w:val="32"/>
        </w:rPr>
        <w:t>Les domaines de développement</w:t>
      </w:r>
      <w:r w:rsidR="00B93622" w:rsidRPr="007D39D1">
        <w:rPr>
          <w:rFonts w:ascii="Calibri Light" w:eastAsia="Arial Unicode MS" w:hAnsi="Calibri Light" w:cs="Calibri Light"/>
          <w:bCs/>
          <w:sz w:val="32"/>
          <w:szCs w:val="32"/>
        </w:rPr>
        <w:t xml:space="preserve">                                  </w:t>
      </w:r>
      <w:r w:rsidR="00F165F4" w:rsidRPr="007D39D1">
        <w:rPr>
          <w:rFonts w:ascii="Calibri Light" w:eastAsia="Arial Unicode MS" w:hAnsi="Calibri Light" w:cs="Calibri Light"/>
          <w:bCs/>
          <w:sz w:val="32"/>
          <w:szCs w:val="32"/>
        </w:rPr>
        <w:t xml:space="preserve">         </w:t>
      </w:r>
      <w:r w:rsidR="00B93622" w:rsidRPr="007D39D1">
        <w:rPr>
          <w:rFonts w:ascii="Calibri Light" w:eastAsia="Arial Unicode MS" w:hAnsi="Calibri Light" w:cs="Calibri Light"/>
          <w:bCs/>
          <w:sz w:val="32"/>
          <w:szCs w:val="32"/>
        </w:rPr>
        <w:t xml:space="preserve"> </w:t>
      </w:r>
      <w:r>
        <w:rPr>
          <w:rFonts w:ascii="Calibri Light" w:eastAsia="Arial Unicode MS" w:hAnsi="Calibri Light" w:cs="Calibri Light"/>
          <w:bCs/>
          <w:sz w:val="32"/>
          <w:szCs w:val="32"/>
        </w:rPr>
        <w:t xml:space="preserve">                       </w:t>
      </w:r>
      <w:r w:rsidR="00E772B0">
        <w:rPr>
          <w:rFonts w:ascii="Calibri Light" w:eastAsia="Arial Unicode MS" w:hAnsi="Calibri Light" w:cs="Calibri Light"/>
          <w:bCs/>
          <w:sz w:val="32"/>
          <w:szCs w:val="32"/>
        </w:rPr>
        <w:t xml:space="preserve"> </w:t>
      </w:r>
      <w:r w:rsidR="00B93622" w:rsidRPr="007D39D1">
        <w:rPr>
          <w:rFonts w:ascii="Calibri Light" w:eastAsia="Arial Unicode MS" w:hAnsi="Calibri Light" w:cs="Calibri Light"/>
          <w:bCs/>
          <w:sz w:val="32"/>
          <w:szCs w:val="32"/>
        </w:rPr>
        <w:t>p.</w:t>
      </w:r>
      <w:r w:rsidR="00E772B0">
        <w:rPr>
          <w:rFonts w:ascii="Calibri Light" w:eastAsia="Arial Unicode MS" w:hAnsi="Calibri Light" w:cs="Calibri Light"/>
          <w:bCs/>
          <w:sz w:val="32"/>
          <w:szCs w:val="32"/>
        </w:rPr>
        <w:t>22</w:t>
      </w:r>
    </w:p>
    <w:p w14:paraId="19D38AF9" w14:textId="6D44AD5A" w:rsidR="007C5C45" w:rsidRPr="007D39D1" w:rsidRDefault="001904EA" w:rsidP="001904EA">
      <w:pPr>
        <w:ind w:firstLine="708"/>
        <w:jc w:val="both"/>
        <w:rPr>
          <w:rFonts w:ascii="Calibri Light" w:eastAsia="Arial Unicode MS" w:hAnsi="Calibri Light" w:cs="Calibri Light"/>
          <w:bCs/>
          <w:sz w:val="32"/>
          <w:szCs w:val="32"/>
        </w:rPr>
      </w:pPr>
      <w:r>
        <w:rPr>
          <w:rFonts w:ascii="Calibri Light" w:eastAsia="Arial Unicode MS" w:hAnsi="Calibri Light" w:cs="Calibri Light"/>
          <w:bCs/>
          <w:sz w:val="32"/>
          <w:szCs w:val="32"/>
        </w:rPr>
        <w:t xml:space="preserve">6.1 </w:t>
      </w:r>
      <w:r w:rsidR="00F165F4" w:rsidRPr="007D39D1">
        <w:rPr>
          <w:rFonts w:ascii="Calibri Light" w:eastAsia="Arial Unicode MS" w:hAnsi="Calibri Light" w:cs="Calibri Light"/>
          <w:bCs/>
          <w:sz w:val="32"/>
          <w:szCs w:val="32"/>
        </w:rPr>
        <w:t>Le développement physique et moteur</w:t>
      </w:r>
      <w:r w:rsidR="00E772B0">
        <w:rPr>
          <w:rFonts w:ascii="Calibri Light" w:eastAsia="Arial Unicode MS" w:hAnsi="Calibri Light" w:cs="Calibri Light"/>
          <w:bCs/>
          <w:sz w:val="32"/>
          <w:szCs w:val="32"/>
        </w:rPr>
        <w:t xml:space="preserve">                                             p.22</w:t>
      </w:r>
    </w:p>
    <w:p w14:paraId="63873A50" w14:textId="4E8CE0FC" w:rsidR="007C5C45" w:rsidRPr="007D39D1" w:rsidRDefault="001904EA" w:rsidP="001904EA">
      <w:pPr>
        <w:jc w:val="both"/>
        <w:rPr>
          <w:rFonts w:ascii="Calibri Light" w:eastAsia="Arial Unicode MS" w:hAnsi="Calibri Light" w:cs="Calibri Light"/>
          <w:bCs/>
          <w:sz w:val="32"/>
          <w:szCs w:val="32"/>
        </w:rPr>
      </w:pPr>
      <w:r>
        <w:rPr>
          <w:rFonts w:ascii="Calibri Light" w:eastAsia="Arial Unicode MS" w:hAnsi="Calibri Light" w:cs="Calibri Light"/>
          <w:bCs/>
          <w:sz w:val="32"/>
          <w:szCs w:val="32"/>
        </w:rPr>
        <w:t xml:space="preserve"> </w:t>
      </w:r>
      <w:r>
        <w:rPr>
          <w:rFonts w:ascii="Calibri Light" w:eastAsia="Arial Unicode MS" w:hAnsi="Calibri Light" w:cs="Calibri Light"/>
          <w:bCs/>
          <w:sz w:val="32"/>
          <w:szCs w:val="32"/>
        </w:rPr>
        <w:tab/>
        <w:t xml:space="preserve">6.2 </w:t>
      </w:r>
      <w:r w:rsidR="00F165F4" w:rsidRPr="007D39D1">
        <w:rPr>
          <w:rFonts w:ascii="Calibri Light" w:eastAsia="Arial Unicode MS" w:hAnsi="Calibri Light" w:cs="Calibri Light"/>
          <w:bCs/>
          <w:sz w:val="32"/>
          <w:szCs w:val="32"/>
        </w:rPr>
        <w:t>Le développement cognitif</w:t>
      </w:r>
      <w:r w:rsidR="00B93622" w:rsidRPr="007D39D1">
        <w:rPr>
          <w:rFonts w:ascii="Calibri Light" w:eastAsia="Arial Unicode MS" w:hAnsi="Calibri Light" w:cs="Calibri Light"/>
          <w:bCs/>
          <w:sz w:val="32"/>
          <w:szCs w:val="32"/>
        </w:rPr>
        <w:t xml:space="preserve">                             </w:t>
      </w:r>
      <w:r w:rsidR="00F165F4" w:rsidRPr="007D39D1">
        <w:rPr>
          <w:rFonts w:ascii="Calibri Light" w:eastAsia="Arial Unicode MS" w:hAnsi="Calibri Light" w:cs="Calibri Light"/>
          <w:bCs/>
          <w:sz w:val="32"/>
          <w:szCs w:val="32"/>
        </w:rPr>
        <w:t xml:space="preserve">            </w:t>
      </w:r>
      <w:r w:rsidR="00B93622" w:rsidRPr="007D39D1">
        <w:rPr>
          <w:rFonts w:ascii="Calibri Light" w:eastAsia="Arial Unicode MS" w:hAnsi="Calibri Light" w:cs="Calibri Light"/>
          <w:bCs/>
          <w:sz w:val="32"/>
          <w:szCs w:val="32"/>
        </w:rPr>
        <w:t xml:space="preserve"> </w:t>
      </w:r>
      <w:r>
        <w:rPr>
          <w:rFonts w:ascii="Calibri Light" w:eastAsia="Arial Unicode MS" w:hAnsi="Calibri Light" w:cs="Calibri Light"/>
          <w:bCs/>
          <w:sz w:val="32"/>
          <w:szCs w:val="32"/>
        </w:rPr>
        <w:t xml:space="preserve">                       </w:t>
      </w:r>
      <w:r w:rsidR="00E772B0">
        <w:rPr>
          <w:rFonts w:ascii="Calibri Light" w:eastAsia="Arial Unicode MS" w:hAnsi="Calibri Light" w:cs="Calibri Light"/>
          <w:bCs/>
          <w:sz w:val="32"/>
          <w:szCs w:val="32"/>
        </w:rPr>
        <w:t xml:space="preserve">     </w:t>
      </w:r>
      <w:r w:rsidR="00B93622" w:rsidRPr="007D39D1">
        <w:rPr>
          <w:rFonts w:ascii="Calibri Light" w:eastAsia="Arial Unicode MS" w:hAnsi="Calibri Light" w:cs="Calibri Light"/>
          <w:bCs/>
          <w:sz w:val="32"/>
          <w:szCs w:val="32"/>
        </w:rPr>
        <w:t>p.</w:t>
      </w:r>
      <w:r w:rsidR="00E772B0">
        <w:rPr>
          <w:rFonts w:ascii="Calibri Light" w:eastAsia="Arial Unicode MS" w:hAnsi="Calibri Light" w:cs="Calibri Light"/>
          <w:bCs/>
          <w:sz w:val="32"/>
          <w:szCs w:val="32"/>
        </w:rPr>
        <w:t>22</w:t>
      </w:r>
    </w:p>
    <w:p w14:paraId="55D4F052" w14:textId="4859339D" w:rsidR="007C5C45" w:rsidRPr="007D39D1" w:rsidRDefault="001904EA" w:rsidP="001904EA">
      <w:pPr>
        <w:ind w:firstLine="708"/>
        <w:jc w:val="both"/>
        <w:rPr>
          <w:rFonts w:ascii="Calibri Light" w:eastAsia="Arial Unicode MS" w:hAnsi="Calibri Light" w:cs="Calibri Light"/>
          <w:bCs/>
          <w:sz w:val="32"/>
          <w:szCs w:val="32"/>
        </w:rPr>
      </w:pPr>
      <w:r>
        <w:rPr>
          <w:rFonts w:ascii="Calibri Light" w:eastAsia="Arial Unicode MS" w:hAnsi="Calibri Light" w:cs="Calibri Light"/>
          <w:bCs/>
          <w:sz w:val="32"/>
          <w:szCs w:val="32"/>
        </w:rPr>
        <w:t xml:space="preserve">6.3 </w:t>
      </w:r>
      <w:r w:rsidR="002576FF" w:rsidRPr="007D39D1">
        <w:rPr>
          <w:rFonts w:ascii="Calibri Light" w:eastAsia="Arial Unicode MS" w:hAnsi="Calibri Light" w:cs="Calibri Light"/>
          <w:bCs/>
          <w:sz w:val="32"/>
          <w:szCs w:val="32"/>
        </w:rPr>
        <w:t>Le développement langagier</w:t>
      </w:r>
      <w:r w:rsidR="00B93622" w:rsidRPr="007D39D1">
        <w:rPr>
          <w:rFonts w:ascii="Calibri Light" w:eastAsia="Arial Unicode MS" w:hAnsi="Calibri Light" w:cs="Calibri Light"/>
          <w:bCs/>
          <w:sz w:val="32"/>
          <w:szCs w:val="32"/>
        </w:rPr>
        <w:t xml:space="preserve">                                   </w:t>
      </w:r>
      <w:r w:rsidR="002576FF" w:rsidRPr="007D39D1">
        <w:rPr>
          <w:rFonts w:ascii="Calibri Light" w:eastAsia="Arial Unicode MS" w:hAnsi="Calibri Light" w:cs="Calibri Light"/>
          <w:bCs/>
          <w:sz w:val="32"/>
          <w:szCs w:val="32"/>
        </w:rPr>
        <w:t xml:space="preserve">     </w:t>
      </w:r>
      <w:r>
        <w:rPr>
          <w:rFonts w:ascii="Calibri Light" w:eastAsia="Arial Unicode MS" w:hAnsi="Calibri Light" w:cs="Calibri Light"/>
          <w:bCs/>
          <w:sz w:val="32"/>
          <w:szCs w:val="32"/>
        </w:rPr>
        <w:t xml:space="preserve">                       </w:t>
      </w:r>
      <w:r w:rsidR="00E772B0">
        <w:rPr>
          <w:rFonts w:ascii="Calibri Light" w:eastAsia="Arial Unicode MS" w:hAnsi="Calibri Light" w:cs="Calibri Light"/>
          <w:bCs/>
          <w:sz w:val="32"/>
          <w:szCs w:val="32"/>
        </w:rPr>
        <w:t xml:space="preserve">  </w:t>
      </w:r>
      <w:r w:rsidR="00B93622" w:rsidRPr="007D39D1">
        <w:rPr>
          <w:rFonts w:ascii="Calibri Light" w:eastAsia="Arial Unicode MS" w:hAnsi="Calibri Light" w:cs="Calibri Light"/>
          <w:bCs/>
          <w:sz w:val="32"/>
          <w:szCs w:val="32"/>
        </w:rPr>
        <w:t>p.</w:t>
      </w:r>
      <w:r w:rsidR="00E772B0">
        <w:rPr>
          <w:rFonts w:ascii="Calibri Light" w:eastAsia="Arial Unicode MS" w:hAnsi="Calibri Light" w:cs="Calibri Light"/>
          <w:bCs/>
          <w:sz w:val="32"/>
          <w:szCs w:val="32"/>
        </w:rPr>
        <w:t>23</w:t>
      </w:r>
    </w:p>
    <w:p w14:paraId="6A32442F" w14:textId="1D7E995B" w:rsidR="007C5C45" w:rsidRDefault="001904EA" w:rsidP="00E772B0">
      <w:pPr>
        <w:ind w:firstLine="708"/>
        <w:jc w:val="both"/>
        <w:rPr>
          <w:rFonts w:ascii="Calibri Light" w:eastAsia="Arial Unicode MS" w:hAnsi="Calibri Light" w:cs="Calibri Light"/>
          <w:bCs/>
          <w:sz w:val="32"/>
          <w:szCs w:val="32"/>
        </w:rPr>
      </w:pPr>
      <w:r>
        <w:rPr>
          <w:rFonts w:ascii="Calibri Light" w:eastAsia="Arial Unicode MS" w:hAnsi="Calibri Light" w:cs="Calibri Light"/>
          <w:bCs/>
          <w:sz w:val="32"/>
          <w:szCs w:val="32"/>
        </w:rPr>
        <w:t xml:space="preserve">6.4 </w:t>
      </w:r>
      <w:r w:rsidR="002576FF" w:rsidRPr="007D39D1">
        <w:rPr>
          <w:rFonts w:ascii="Calibri Light" w:eastAsia="Arial Unicode MS" w:hAnsi="Calibri Light" w:cs="Calibri Light"/>
          <w:bCs/>
          <w:sz w:val="32"/>
          <w:szCs w:val="32"/>
        </w:rPr>
        <w:t xml:space="preserve">Le développement social et </w:t>
      </w:r>
      <w:r w:rsidR="00E772B0">
        <w:rPr>
          <w:rFonts w:ascii="Calibri Light" w:eastAsia="Arial Unicode MS" w:hAnsi="Calibri Light" w:cs="Calibri Light"/>
          <w:bCs/>
          <w:sz w:val="32"/>
          <w:szCs w:val="32"/>
        </w:rPr>
        <w:t>affectif                                                     p.23</w:t>
      </w:r>
    </w:p>
    <w:p w14:paraId="1CCDEAF0" w14:textId="5940EB5B" w:rsidR="00E772B0" w:rsidRDefault="00E772B0" w:rsidP="00E772B0">
      <w:pPr>
        <w:jc w:val="both"/>
        <w:rPr>
          <w:rFonts w:ascii="Calibri Light" w:eastAsia="Arial Unicode MS" w:hAnsi="Calibri Light" w:cs="Calibri Light"/>
          <w:bCs/>
          <w:sz w:val="32"/>
          <w:szCs w:val="32"/>
        </w:rPr>
      </w:pPr>
      <w:r>
        <w:rPr>
          <w:rFonts w:ascii="Calibri Light" w:eastAsia="Arial Unicode MS" w:hAnsi="Calibri Light" w:cs="Calibri Light"/>
          <w:bCs/>
          <w:sz w:val="32"/>
          <w:szCs w:val="32"/>
        </w:rPr>
        <w:tab/>
      </w:r>
    </w:p>
    <w:p w14:paraId="2A91D8FA" w14:textId="77777777" w:rsidR="00E772B0" w:rsidRPr="007D39D1" w:rsidRDefault="00E772B0" w:rsidP="00E772B0">
      <w:pPr>
        <w:jc w:val="both"/>
        <w:rPr>
          <w:rFonts w:ascii="Calibri Light" w:eastAsia="Arial Unicode MS" w:hAnsi="Calibri Light" w:cs="Calibri Light"/>
          <w:bCs/>
          <w:sz w:val="32"/>
          <w:szCs w:val="32"/>
        </w:rPr>
      </w:pPr>
    </w:p>
    <w:p w14:paraId="256EADD2" w14:textId="77777777" w:rsidR="00D55B4C" w:rsidRPr="007D39D1" w:rsidRDefault="00D55B4C" w:rsidP="00D55B4C">
      <w:pPr>
        <w:jc w:val="both"/>
        <w:rPr>
          <w:rFonts w:ascii="Calibri Light" w:eastAsia="Arial Unicode MS" w:hAnsi="Calibri Light" w:cs="Calibri Light"/>
          <w:bCs/>
          <w:sz w:val="32"/>
          <w:szCs w:val="32"/>
        </w:rPr>
      </w:pPr>
    </w:p>
    <w:p w14:paraId="2F2FEC8F" w14:textId="4F86BC50" w:rsidR="007F181A" w:rsidRPr="007D39D1" w:rsidRDefault="007F181A" w:rsidP="009B319B">
      <w:pPr>
        <w:jc w:val="both"/>
        <w:rPr>
          <w:rFonts w:ascii="Calibri Light" w:eastAsia="Arial Unicode MS" w:hAnsi="Calibri Light" w:cs="Calibri Light"/>
          <w:bCs/>
          <w:sz w:val="32"/>
          <w:szCs w:val="32"/>
        </w:rPr>
      </w:pPr>
      <w:r w:rsidRPr="007D39D1">
        <w:rPr>
          <w:rFonts w:ascii="Calibri Light" w:eastAsia="Arial Unicode MS" w:hAnsi="Calibri Light" w:cs="Calibri Light"/>
          <w:bCs/>
          <w:sz w:val="32"/>
          <w:szCs w:val="32"/>
        </w:rPr>
        <w:t xml:space="preserve">Conclusion </w:t>
      </w:r>
      <w:r w:rsidR="00E73525" w:rsidRPr="007D39D1">
        <w:rPr>
          <w:rFonts w:ascii="Calibri Light" w:eastAsia="Arial Unicode MS" w:hAnsi="Calibri Light" w:cs="Calibri Light"/>
          <w:bCs/>
          <w:sz w:val="32"/>
          <w:szCs w:val="32"/>
        </w:rPr>
        <w:t xml:space="preserve">                                                                                </w:t>
      </w:r>
      <w:r w:rsidR="00E772B0">
        <w:rPr>
          <w:rFonts w:ascii="Calibri Light" w:eastAsia="Arial Unicode MS" w:hAnsi="Calibri Light" w:cs="Calibri Light"/>
          <w:bCs/>
          <w:sz w:val="32"/>
          <w:szCs w:val="32"/>
        </w:rPr>
        <w:t xml:space="preserve">                             </w:t>
      </w:r>
      <w:r w:rsidR="00E73525" w:rsidRPr="007D39D1">
        <w:rPr>
          <w:rFonts w:ascii="Calibri Light" w:eastAsia="Arial Unicode MS" w:hAnsi="Calibri Light" w:cs="Calibri Light"/>
          <w:bCs/>
          <w:sz w:val="32"/>
          <w:szCs w:val="32"/>
        </w:rPr>
        <w:t>p. 2</w:t>
      </w:r>
      <w:r w:rsidR="00E772B0">
        <w:rPr>
          <w:rFonts w:ascii="Calibri Light" w:eastAsia="Arial Unicode MS" w:hAnsi="Calibri Light" w:cs="Calibri Light"/>
          <w:bCs/>
          <w:sz w:val="32"/>
          <w:szCs w:val="32"/>
        </w:rPr>
        <w:t>4</w:t>
      </w:r>
    </w:p>
    <w:p w14:paraId="5C92ED59" w14:textId="77777777" w:rsidR="0046336E" w:rsidRDefault="0046336E" w:rsidP="007F181A">
      <w:pPr>
        <w:jc w:val="both"/>
        <w:rPr>
          <w:rFonts w:ascii="Calibri Light" w:eastAsia="Arial Unicode MS" w:hAnsi="Calibri Light" w:cs="Calibri Light"/>
          <w:b/>
          <w:sz w:val="32"/>
          <w:szCs w:val="32"/>
        </w:rPr>
      </w:pPr>
    </w:p>
    <w:p w14:paraId="0BA844CB" w14:textId="77777777" w:rsidR="0046336E" w:rsidRDefault="0046336E" w:rsidP="007F181A">
      <w:pPr>
        <w:jc w:val="both"/>
        <w:rPr>
          <w:rFonts w:ascii="Calibri Light" w:eastAsia="Arial Unicode MS" w:hAnsi="Calibri Light" w:cs="Calibri Light"/>
          <w:b/>
          <w:sz w:val="32"/>
          <w:szCs w:val="32"/>
        </w:rPr>
      </w:pPr>
    </w:p>
    <w:p w14:paraId="3B904B40" w14:textId="4B6CE617" w:rsidR="0083764B" w:rsidRDefault="0083764B" w:rsidP="007F181A">
      <w:pPr>
        <w:jc w:val="both"/>
        <w:rPr>
          <w:rFonts w:ascii="Calibri Light" w:eastAsia="Arial Unicode MS" w:hAnsi="Calibri Light" w:cs="Calibri Light"/>
          <w:b/>
          <w:sz w:val="32"/>
          <w:szCs w:val="32"/>
        </w:rPr>
      </w:pPr>
    </w:p>
    <w:p w14:paraId="2BC3D6AD" w14:textId="77777777" w:rsidR="001904EA" w:rsidRDefault="001904EA" w:rsidP="007F181A">
      <w:pPr>
        <w:jc w:val="both"/>
        <w:rPr>
          <w:rFonts w:ascii="Calibri Light" w:eastAsia="Arial Unicode MS" w:hAnsi="Calibri Light" w:cs="Calibri Light"/>
          <w:b/>
          <w:sz w:val="32"/>
          <w:szCs w:val="32"/>
        </w:rPr>
      </w:pPr>
    </w:p>
    <w:p w14:paraId="091CE338" w14:textId="77777777" w:rsidR="0083764B" w:rsidRDefault="0083764B" w:rsidP="007F181A">
      <w:pPr>
        <w:jc w:val="both"/>
        <w:rPr>
          <w:rFonts w:ascii="Calibri Light" w:eastAsia="Arial Unicode MS" w:hAnsi="Calibri Light" w:cs="Calibri Light"/>
          <w:b/>
          <w:sz w:val="32"/>
          <w:szCs w:val="32"/>
        </w:rPr>
      </w:pPr>
    </w:p>
    <w:p w14:paraId="6BA75E68" w14:textId="77777777" w:rsidR="0083764B" w:rsidRDefault="0083764B" w:rsidP="007F181A">
      <w:pPr>
        <w:jc w:val="both"/>
        <w:rPr>
          <w:rFonts w:ascii="Calibri Light" w:eastAsia="Arial Unicode MS" w:hAnsi="Calibri Light" w:cs="Calibri Light"/>
          <w:b/>
          <w:sz w:val="32"/>
          <w:szCs w:val="32"/>
        </w:rPr>
      </w:pPr>
    </w:p>
    <w:p w14:paraId="69C6D835" w14:textId="77777777" w:rsidR="0083764B" w:rsidRDefault="0083764B" w:rsidP="007F181A">
      <w:pPr>
        <w:jc w:val="both"/>
        <w:rPr>
          <w:rFonts w:ascii="Calibri Light" w:eastAsia="Arial Unicode MS" w:hAnsi="Calibri Light" w:cs="Calibri Light"/>
          <w:b/>
          <w:sz w:val="32"/>
          <w:szCs w:val="32"/>
        </w:rPr>
      </w:pPr>
    </w:p>
    <w:p w14:paraId="0E70F231" w14:textId="77777777" w:rsidR="0083764B" w:rsidRDefault="0083764B" w:rsidP="007F181A">
      <w:pPr>
        <w:jc w:val="both"/>
        <w:rPr>
          <w:rFonts w:ascii="Calibri Light" w:eastAsia="Arial Unicode MS" w:hAnsi="Calibri Light" w:cs="Calibri Light"/>
          <w:b/>
          <w:sz w:val="32"/>
          <w:szCs w:val="32"/>
        </w:rPr>
      </w:pPr>
    </w:p>
    <w:p w14:paraId="3114A514" w14:textId="77777777" w:rsidR="0083764B" w:rsidRDefault="0083764B" w:rsidP="007F181A">
      <w:pPr>
        <w:jc w:val="both"/>
        <w:rPr>
          <w:rFonts w:ascii="Calibri Light" w:eastAsia="Arial Unicode MS" w:hAnsi="Calibri Light" w:cs="Calibri Light"/>
          <w:b/>
          <w:sz w:val="32"/>
          <w:szCs w:val="32"/>
        </w:rPr>
      </w:pPr>
    </w:p>
    <w:p w14:paraId="2CCA1713" w14:textId="77777777" w:rsidR="0083764B" w:rsidRDefault="0083764B" w:rsidP="007F181A">
      <w:pPr>
        <w:jc w:val="both"/>
        <w:rPr>
          <w:rFonts w:ascii="Calibri Light" w:eastAsia="Arial Unicode MS" w:hAnsi="Calibri Light" w:cs="Calibri Light"/>
          <w:b/>
          <w:sz w:val="32"/>
          <w:szCs w:val="32"/>
        </w:rPr>
      </w:pPr>
    </w:p>
    <w:p w14:paraId="4AF8B0F2" w14:textId="77777777" w:rsidR="0083764B" w:rsidRDefault="0083764B" w:rsidP="007F181A">
      <w:pPr>
        <w:jc w:val="both"/>
        <w:rPr>
          <w:rFonts w:ascii="Calibri Light" w:eastAsia="Arial Unicode MS" w:hAnsi="Calibri Light" w:cs="Calibri Light"/>
          <w:b/>
          <w:sz w:val="32"/>
          <w:szCs w:val="32"/>
        </w:rPr>
      </w:pPr>
    </w:p>
    <w:p w14:paraId="0BEC2906" w14:textId="77777777" w:rsidR="0083764B" w:rsidRDefault="0083764B" w:rsidP="007F181A">
      <w:pPr>
        <w:jc w:val="both"/>
        <w:rPr>
          <w:rFonts w:ascii="Calibri Light" w:eastAsia="Arial Unicode MS" w:hAnsi="Calibri Light" w:cs="Calibri Light"/>
          <w:b/>
          <w:sz w:val="32"/>
          <w:szCs w:val="32"/>
        </w:rPr>
      </w:pPr>
    </w:p>
    <w:p w14:paraId="42441BC8" w14:textId="77777777" w:rsidR="0083764B" w:rsidRDefault="0083764B" w:rsidP="007F181A">
      <w:pPr>
        <w:jc w:val="both"/>
        <w:rPr>
          <w:rFonts w:ascii="Calibri Light" w:eastAsia="Arial Unicode MS" w:hAnsi="Calibri Light" w:cs="Calibri Light"/>
          <w:b/>
          <w:sz w:val="32"/>
          <w:szCs w:val="32"/>
        </w:rPr>
      </w:pPr>
    </w:p>
    <w:p w14:paraId="039BBD93" w14:textId="77777777" w:rsidR="00E772B0" w:rsidRDefault="00E772B0" w:rsidP="007F181A">
      <w:pPr>
        <w:jc w:val="both"/>
        <w:rPr>
          <w:rFonts w:ascii="Calibri Light" w:eastAsia="Arial Unicode MS" w:hAnsi="Calibri Light" w:cs="Calibri Light"/>
          <w:b/>
          <w:sz w:val="32"/>
          <w:szCs w:val="32"/>
        </w:rPr>
      </w:pPr>
    </w:p>
    <w:p w14:paraId="5163C642" w14:textId="6EBA7EB4" w:rsidR="00832397" w:rsidRPr="00FE16C2" w:rsidRDefault="00832397" w:rsidP="007F181A">
      <w:pPr>
        <w:jc w:val="both"/>
        <w:rPr>
          <w:rFonts w:ascii="Calibri Light" w:eastAsia="Arial Unicode MS" w:hAnsi="Calibri Light" w:cs="Calibri Light"/>
          <w:b/>
          <w:sz w:val="36"/>
          <w:szCs w:val="36"/>
        </w:rPr>
      </w:pPr>
      <w:r w:rsidRPr="00FE16C2">
        <w:rPr>
          <w:rFonts w:ascii="Calibri Light" w:eastAsia="Arial Unicode MS" w:hAnsi="Calibri Light" w:cs="Calibri Light"/>
          <w:b/>
          <w:sz w:val="36"/>
          <w:szCs w:val="36"/>
        </w:rPr>
        <w:lastRenderedPageBreak/>
        <w:t>Introduction</w:t>
      </w:r>
    </w:p>
    <w:p w14:paraId="738DB0A2" w14:textId="77777777" w:rsidR="00D11925" w:rsidRDefault="00D11925" w:rsidP="003D37D1">
      <w:pPr>
        <w:ind w:right="616"/>
        <w:jc w:val="both"/>
        <w:rPr>
          <w:rFonts w:ascii="Calibri Light" w:eastAsia="Arial Unicode MS" w:hAnsi="Calibri Light" w:cs="Calibri Light"/>
        </w:rPr>
      </w:pPr>
    </w:p>
    <w:p w14:paraId="1DBE2466" w14:textId="050E4B28" w:rsidR="00832397" w:rsidRPr="007826E4" w:rsidRDefault="00DC49E7" w:rsidP="00DC49E7">
      <w:pPr>
        <w:ind w:left="426" w:right="616"/>
        <w:jc w:val="both"/>
        <w:rPr>
          <w:rFonts w:ascii="Calibri Light" w:eastAsia="Arial Unicode MS" w:hAnsi="Calibri Light" w:cs="Calibri Light"/>
        </w:rPr>
      </w:pPr>
      <w:r>
        <w:rPr>
          <w:rFonts w:ascii="Calibri Light" w:eastAsia="Arial Unicode MS" w:hAnsi="Calibri Light" w:cs="Calibri Light"/>
        </w:rPr>
        <w:t>« </w:t>
      </w:r>
      <w:r w:rsidR="00832397" w:rsidRPr="007826E4">
        <w:rPr>
          <w:rFonts w:ascii="Calibri Light" w:eastAsia="Arial Unicode MS" w:hAnsi="Calibri Light" w:cs="Calibri Light"/>
        </w:rPr>
        <w:t>Au Québec, les services de garde éducatifs ont un</w:t>
      </w:r>
      <w:r w:rsidR="000A2316">
        <w:rPr>
          <w:rFonts w:ascii="Calibri Light" w:eastAsia="Arial Unicode MS" w:hAnsi="Calibri Light" w:cs="Calibri Light"/>
        </w:rPr>
        <w:t xml:space="preserve">e triple mission : Assurer le bien-être, la santé et </w:t>
      </w:r>
      <w:r w:rsidR="00832397" w:rsidRPr="007826E4">
        <w:rPr>
          <w:rFonts w:ascii="Calibri Light" w:eastAsia="Arial Unicode MS" w:hAnsi="Calibri Light" w:cs="Calibri Light"/>
        </w:rPr>
        <w:t>la sécurité des enfants qui leur sont co</w:t>
      </w:r>
      <w:r w:rsidR="000A2316">
        <w:rPr>
          <w:rFonts w:ascii="Calibri Light" w:eastAsia="Arial Unicode MS" w:hAnsi="Calibri Light" w:cs="Calibri Light"/>
        </w:rPr>
        <w:t xml:space="preserve">nfiés, </w:t>
      </w:r>
      <w:r w:rsidR="00832397" w:rsidRPr="007826E4">
        <w:rPr>
          <w:rFonts w:ascii="Calibri Light" w:eastAsia="Arial Unicode MS" w:hAnsi="Calibri Light" w:cs="Calibri Light"/>
        </w:rPr>
        <w:t>offrir un</w:t>
      </w:r>
      <w:r w:rsidR="000A2316">
        <w:rPr>
          <w:rFonts w:ascii="Calibri Light" w:eastAsia="Arial Unicode MS" w:hAnsi="Calibri Light" w:cs="Calibri Light"/>
        </w:rPr>
        <w:t xml:space="preserve"> milieu de vie propre à accompagner les jeunes dans leur développement global et enfin, contribuer à prévenir l’apparition de difficultés liées au développement global des jeunes enfants et favoriser leur inclusion</w:t>
      </w:r>
      <w:r w:rsidR="00832397" w:rsidRPr="007826E4">
        <w:rPr>
          <w:rFonts w:ascii="Calibri Light" w:eastAsia="Arial Unicode MS" w:hAnsi="Calibri Light" w:cs="Calibri Light"/>
        </w:rPr>
        <w:t xml:space="preserve"> sociale</w:t>
      </w:r>
      <w:r>
        <w:rPr>
          <w:rStyle w:val="Appelnotedebasdep"/>
          <w:rFonts w:ascii="Calibri Light" w:eastAsia="Arial Unicode MS" w:hAnsi="Calibri Light" w:cs="Calibri Light"/>
        </w:rPr>
        <w:footnoteReference w:id="1"/>
      </w:r>
      <w:r w:rsidR="00832397" w:rsidRPr="007826E4">
        <w:rPr>
          <w:rFonts w:ascii="Calibri Light" w:eastAsia="Arial Unicode MS" w:hAnsi="Calibri Light" w:cs="Calibri Light"/>
        </w:rPr>
        <w:t>.</w:t>
      </w:r>
      <w:r>
        <w:rPr>
          <w:rFonts w:ascii="Calibri Light" w:eastAsia="Arial Unicode MS" w:hAnsi="Calibri Light" w:cs="Calibri Light"/>
        </w:rPr>
        <w:t> »</w:t>
      </w:r>
      <w:r w:rsidR="00832397" w:rsidRPr="007826E4">
        <w:rPr>
          <w:rFonts w:ascii="Calibri Light" w:eastAsia="Arial Unicode MS" w:hAnsi="Calibri Light" w:cs="Calibri Light"/>
        </w:rPr>
        <w:t xml:space="preserve"> </w:t>
      </w:r>
    </w:p>
    <w:p w14:paraId="2287261D" w14:textId="77777777" w:rsidR="00832397" w:rsidRPr="007826E4" w:rsidRDefault="00832397" w:rsidP="00832397">
      <w:pPr>
        <w:jc w:val="both"/>
        <w:rPr>
          <w:rFonts w:ascii="Calibri Light" w:eastAsia="Arial Unicode MS" w:hAnsi="Calibri Light" w:cs="Calibri Light"/>
        </w:rPr>
      </w:pPr>
    </w:p>
    <w:p w14:paraId="35CDDDD5" w14:textId="77777777" w:rsidR="00832397" w:rsidRPr="007826E4" w:rsidRDefault="00CD61E5" w:rsidP="00832397">
      <w:pPr>
        <w:jc w:val="both"/>
        <w:rPr>
          <w:rFonts w:ascii="Calibri Light" w:eastAsia="Arial Unicode MS" w:hAnsi="Calibri Light" w:cs="Calibri Light"/>
        </w:rPr>
      </w:pPr>
      <w:r w:rsidRPr="007826E4">
        <w:rPr>
          <w:rFonts w:ascii="Calibri Light" w:eastAsia="Arial Unicode MS" w:hAnsi="Calibri Light" w:cs="Calibri Light"/>
        </w:rPr>
        <w:t xml:space="preserve">De façon à assurer cette mission, tout service de garde se doit d’appliquer un programme éducatif comportant des activités qui a pour but d’assurer que les services offerts aux enfants et à leur </w:t>
      </w:r>
      <w:r w:rsidR="001805E7">
        <w:rPr>
          <w:rFonts w:ascii="Calibri Light" w:eastAsia="Arial Unicode MS" w:hAnsi="Calibri Light" w:cs="Calibri Light"/>
        </w:rPr>
        <w:t xml:space="preserve">famille soient de qualité. L’application d’un programme assure également </w:t>
      </w:r>
      <w:r w:rsidRPr="007826E4">
        <w:rPr>
          <w:rFonts w:ascii="Calibri Light" w:eastAsia="Arial Unicode MS" w:hAnsi="Calibri Light" w:cs="Calibri Light"/>
        </w:rPr>
        <w:t>une</w:t>
      </w:r>
      <w:r w:rsidR="001805E7">
        <w:rPr>
          <w:rFonts w:ascii="Calibri Light" w:eastAsia="Arial Unicode MS" w:hAnsi="Calibri Light" w:cs="Calibri Light"/>
        </w:rPr>
        <w:t xml:space="preserve"> certaine</w:t>
      </w:r>
      <w:r w:rsidRPr="007826E4">
        <w:rPr>
          <w:rFonts w:ascii="Calibri Light" w:eastAsia="Arial Unicode MS" w:hAnsi="Calibri Light" w:cs="Calibri Light"/>
        </w:rPr>
        <w:t xml:space="preserve"> cohérence auprès de</w:t>
      </w:r>
      <w:r w:rsidR="001805E7">
        <w:rPr>
          <w:rFonts w:ascii="Calibri Light" w:eastAsia="Arial Unicode MS" w:hAnsi="Calibri Light" w:cs="Calibri Light"/>
        </w:rPr>
        <w:t xml:space="preserve">s intervenants de l’organisation. </w:t>
      </w:r>
    </w:p>
    <w:p w14:paraId="35C4102B" w14:textId="77777777" w:rsidR="00CD61E5" w:rsidRPr="007826E4" w:rsidRDefault="00CD61E5" w:rsidP="00832397">
      <w:pPr>
        <w:jc w:val="both"/>
        <w:rPr>
          <w:rFonts w:ascii="Calibri Light" w:eastAsia="Arial Unicode MS" w:hAnsi="Calibri Light" w:cs="Calibri Light"/>
        </w:rPr>
      </w:pPr>
    </w:p>
    <w:p w14:paraId="3DAD08A7" w14:textId="77777777" w:rsidR="00CD61E5" w:rsidRPr="007826E4" w:rsidRDefault="00CD61E5" w:rsidP="00832397">
      <w:pPr>
        <w:jc w:val="both"/>
        <w:rPr>
          <w:rFonts w:ascii="Calibri Light" w:eastAsia="Arial Unicode MS" w:hAnsi="Calibri Light" w:cs="Calibri Light"/>
        </w:rPr>
      </w:pPr>
      <w:r w:rsidRPr="007826E4">
        <w:rPr>
          <w:rFonts w:ascii="Calibri Light" w:eastAsia="Arial Unicode MS" w:hAnsi="Calibri Light" w:cs="Calibri Light"/>
        </w:rPr>
        <w:t>Le présent guide</w:t>
      </w:r>
      <w:r w:rsidR="004D3197" w:rsidRPr="007826E4">
        <w:rPr>
          <w:rFonts w:ascii="Calibri Light" w:eastAsia="Arial Unicode MS" w:hAnsi="Calibri Light" w:cs="Calibri Light"/>
        </w:rPr>
        <w:t xml:space="preserve">, inspiré du programme éducatif </w:t>
      </w:r>
      <w:r w:rsidR="004D3197" w:rsidRPr="007826E4">
        <w:rPr>
          <w:rFonts w:ascii="Calibri Light" w:eastAsia="Arial Unicode MS" w:hAnsi="Calibri Light" w:cs="Calibri Light"/>
          <w:i/>
        </w:rPr>
        <w:t>Accueillir la petite enfance</w:t>
      </w:r>
      <w:r w:rsidR="004D3197" w:rsidRPr="007826E4">
        <w:rPr>
          <w:rFonts w:ascii="Calibri Light" w:eastAsia="Arial Unicode MS" w:hAnsi="Calibri Light" w:cs="Calibri Light"/>
        </w:rPr>
        <w:t xml:space="preserve">, </w:t>
      </w:r>
      <w:r w:rsidRPr="007826E4">
        <w:rPr>
          <w:rFonts w:ascii="Calibri Light" w:eastAsia="Arial Unicode MS" w:hAnsi="Calibri Light" w:cs="Calibri Light"/>
        </w:rPr>
        <w:t xml:space="preserve">constitue donc le programme élaboré pour la </w:t>
      </w:r>
      <w:r w:rsidR="00373E8C">
        <w:rPr>
          <w:rFonts w:ascii="Calibri Light" w:eastAsia="Arial Unicode MS" w:hAnsi="Calibri Light" w:cs="Calibri Light"/>
        </w:rPr>
        <w:t>prématernelle</w:t>
      </w:r>
      <w:r w:rsidRPr="007826E4">
        <w:rPr>
          <w:rFonts w:ascii="Calibri Light" w:eastAsia="Arial Unicode MS" w:hAnsi="Calibri Light" w:cs="Calibri Light"/>
        </w:rPr>
        <w:t xml:space="preserve"> du </w:t>
      </w:r>
      <w:r w:rsidR="00373E8C">
        <w:rPr>
          <w:rFonts w:ascii="Calibri Light" w:eastAsia="Arial Unicode MS" w:hAnsi="Calibri Light" w:cs="Calibri Light"/>
        </w:rPr>
        <w:t>CPE</w:t>
      </w:r>
      <w:r w:rsidRPr="007826E4">
        <w:rPr>
          <w:rFonts w:ascii="Calibri Light" w:eastAsia="Arial Unicode MS" w:hAnsi="Calibri Light" w:cs="Calibri Light"/>
        </w:rPr>
        <w:t xml:space="preserve"> Les Pommettes Rouges. </w:t>
      </w:r>
    </w:p>
    <w:p w14:paraId="780631D5" w14:textId="77777777" w:rsidR="000A2316" w:rsidRDefault="000A2316" w:rsidP="00832397">
      <w:pPr>
        <w:jc w:val="both"/>
        <w:rPr>
          <w:rFonts w:ascii="Calibri Light" w:eastAsia="Arial Unicode MS" w:hAnsi="Calibri Light" w:cs="Calibri Light"/>
        </w:rPr>
      </w:pPr>
    </w:p>
    <w:p w14:paraId="599ACF1B" w14:textId="77777777" w:rsidR="000B2CEE" w:rsidRPr="003D37D1" w:rsidRDefault="000B2CEE" w:rsidP="003D37D1">
      <w:pPr>
        <w:jc w:val="both"/>
        <w:rPr>
          <w:rFonts w:ascii="Calibri Light" w:eastAsia="Arial Unicode MS" w:hAnsi="Calibri Light" w:cs="Calibri Light"/>
          <w:b/>
          <w:sz w:val="36"/>
          <w:szCs w:val="36"/>
        </w:rPr>
      </w:pPr>
    </w:p>
    <w:p w14:paraId="2308204B" w14:textId="77777777" w:rsidR="00DC49E7" w:rsidRPr="00D11925" w:rsidRDefault="00D11925" w:rsidP="008C1B77">
      <w:pPr>
        <w:pStyle w:val="Paragraphedeliste"/>
        <w:numPr>
          <w:ilvl w:val="0"/>
          <w:numId w:val="1"/>
        </w:numPr>
        <w:jc w:val="both"/>
        <w:rPr>
          <w:rFonts w:ascii="Calibri Light" w:eastAsia="Arial Unicode MS" w:hAnsi="Calibri Light" w:cs="Calibri Light"/>
          <w:b/>
          <w:sz w:val="36"/>
          <w:szCs w:val="36"/>
        </w:rPr>
      </w:pPr>
      <w:r w:rsidRPr="00D11925">
        <w:rPr>
          <w:rFonts w:ascii="Calibri Light" w:eastAsia="Arial Unicode MS" w:hAnsi="Calibri Light" w:cs="Calibri Light"/>
          <w:b/>
          <w:sz w:val="36"/>
          <w:szCs w:val="36"/>
        </w:rPr>
        <w:t>Notre approche pédagogique</w:t>
      </w:r>
    </w:p>
    <w:p w14:paraId="66BD1E5A" w14:textId="77777777" w:rsidR="000B2CEE" w:rsidRDefault="000B2CEE" w:rsidP="00D11925">
      <w:pPr>
        <w:jc w:val="both"/>
        <w:rPr>
          <w:rFonts w:ascii="Calibri Light" w:eastAsia="Arial Unicode MS" w:hAnsi="Calibri Light" w:cs="Calibri Light"/>
        </w:rPr>
      </w:pPr>
    </w:p>
    <w:p w14:paraId="004257F6" w14:textId="77777777" w:rsidR="00D11925" w:rsidRDefault="00D11925" w:rsidP="00D11925">
      <w:pPr>
        <w:jc w:val="both"/>
        <w:rPr>
          <w:rFonts w:ascii="Calibri Light" w:eastAsia="Arial Unicode MS" w:hAnsi="Calibri Light" w:cs="Calibri Light"/>
        </w:rPr>
      </w:pPr>
      <w:r>
        <w:rPr>
          <w:rFonts w:ascii="Calibri Light" w:eastAsia="Arial Unicode MS" w:hAnsi="Calibri Light" w:cs="Calibri Light"/>
        </w:rPr>
        <w:t xml:space="preserve">Il importe de préciser d’entrée de jeu que le </w:t>
      </w:r>
      <w:r w:rsidR="00373E8C">
        <w:rPr>
          <w:rFonts w:ascii="Calibri Light" w:eastAsia="Arial Unicode MS" w:hAnsi="Calibri Light" w:cs="Calibri Light"/>
        </w:rPr>
        <w:t>CPE</w:t>
      </w:r>
      <w:r>
        <w:rPr>
          <w:rFonts w:ascii="Calibri Light" w:eastAsia="Arial Unicode MS" w:hAnsi="Calibri Light" w:cs="Calibri Light"/>
        </w:rPr>
        <w:t xml:space="preserve"> Les Pommettes Rouges offre uniquement des services éducatifs aux enfants de 3 et 4 ans, que l’on appelle communément un service de </w:t>
      </w:r>
      <w:r w:rsidR="00373E8C">
        <w:rPr>
          <w:rFonts w:ascii="Calibri Light" w:eastAsia="Arial Unicode MS" w:hAnsi="Calibri Light" w:cs="Calibri Light"/>
        </w:rPr>
        <w:t>prématernelle</w:t>
      </w:r>
      <w:r>
        <w:rPr>
          <w:rFonts w:ascii="Calibri Light" w:eastAsia="Arial Unicode MS" w:hAnsi="Calibri Light" w:cs="Calibri Light"/>
        </w:rPr>
        <w:t xml:space="preserve">. </w:t>
      </w:r>
    </w:p>
    <w:p w14:paraId="0C35361D" w14:textId="77777777" w:rsidR="000B2CEE" w:rsidRDefault="000B2CEE" w:rsidP="00D11925">
      <w:pPr>
        <w:jc w:val="both"/>
        <w:rPr>
          <w:rFonts w:ascii="Calibri Light" w:eastAsia="Arial Unicode MS" w:hAnsi="Calibri Light" w:cs="Calibri Light"/>
        </w:rPr>
      </w:pPr>
    </w:p>
    <w:p w14:paraId="70699D6C" w14:textId="77777777" w:rsidR="00D11925" w:rsidRDefault="00D11925" w:rsidP="00D11925">
      <w:pPr>
        <w:jc w:val="both"/>
        <w:rPr>
          <w:rFonts w:ascii="Calibri Light" w:eastAsia="Arial Unicode MS" w:hAnsi="Calibri Light" w:cs="Calibri Light"/>
        </w:rPr>
      </w:pPr>
      <w:r>
        <w:rPr>
          <w:rFonts w:ascii="Calibri Light" w:eastAsia="Arial Unicode MS" w:hAnsi="Calibri Light" w:cs="Calibri Light"/>
        </w:rPr>
        <w:t xml:space="preserve">La </w:t>
      </w:r>
      <w:r w:rsidR="00373E8C">
        <w:rPr>
          <w:rFonts w:ascii="Calibri Light" w:eastAsia="Arial Unicode MS" w:hAnsi="Calibri Light" w:cs="Calibri Light"/>
        </w:rPr>
        <w:t>prématernelle</w:t>
      </w:r>
      <w:r>
        <w:rPr>
          <w:rFonts w:ascii="Calibri Light" w:eastAsia="Arial Unicode MS" w:hAnsi="Calibri Light" w:cs="Calibri Light"/>
        </w:rPr>
        <w:t xml:space="preserve"> du </w:t>
      </w:r>
      <w:r w:rsidR="00373E8C">
        <w:rPr>
          <w:rFonts w:ascii="Calibri Light" w:eastAsia="Arial Unicode MS" w:hAnsi="Calibri Light" w:cs="Calibri Light"/>
        </w:rPr>
        <w:t>CPE</w:t>
      </w:r>
      <w:r>
        <w:rPr>
          <w:rFonts w:ascii="Calibri Light" w:eastAsia="Arial Unicode MS" w:hAnsi="Calibri Light" w:cs="Calibri Light"/>
        </w:rPr>
        <w:t xml:space="preserve"> Les Pommettes Rouges se veut donc complémentaire au milieu familial et à la garde en milieu familial, de façon à offrir aux enfants les meilleures conditions pour se développer de façon harmonieuse. </w:t>
      </w:r>
    </w:p>
    <w:p w14:paraId="1EC92ADE" w14:textId="77777777" w:rsidR="00D11925" w:rsidRDefault="00D11925" w:rsidP="00D11925">
      <w:pPr>
        <w:jc w:val="both"/>
        <w:rPr>
          <w:rFonts w:ascii="Calibri Light" w:eastAsia="Arial Unicode MS" w:hAnsi="Calibri Light" w:cs="Calibri Light"/>
        </w:rPr>
      </w:pPr>
    </w:p>
    <w:p w14:paraId="267E4DE8" w14:textId="77777777" w:rsidR="00D11925" w:rsidRDefault="001805E7" w:rsidP="00D11925">
      <w:pPr>
        <w:jc w:val="both"/>
        <w:rPr>
          <w:rFonts w:ascii="Calibri Light" w:eastAsia="Arial Unicode MS" w:hAnsi="Calibri Light" w:cs="Calibri Light"/>
        </w:rPr>
      </w:pPr>
      <w:r>
        <w:rPr>
          <w:rFonts w:ascii="Calibri Light" w:eastAsia="Arial Unicode MS" w:hAnsi="Calibri Light" w:cs="Calibri Light"/>
        </w:rPr>
        <w:t xml:space="preserve">Effectivement, vers l’âge de 3 et 4 ans, il peut être intéressant pour les enfants, en vue d’une bonne préparation scolaire et pour répondre aux besoins de socialisation qui en découlent, que </w:t>
      </w:r>
      <w:r w:rsidR="00E56E95">
        <w:rPr>
          <w:rFonts w:ascii="Calibri Light" w:eastAsia="Arial Unicode MS" w:hAnsi="Calibri Light" w:cs="Calibri Light"/>
        </w:rPr>
        <w:t>ces derniers</w:t>
      </w:r>
      <w:r>
        <w:rPr>
          <w:rFonts w:ascii="Calibri Light" w:eastAsia="Arial Unicode MS" w:hAnsi="Calibri Light" w:cs="Calibri Light"/>
        </w:rPr>
        <w:t xml:space="preserve"> côtoient</w:t>
      </w:r>
      <w:r w:rsidR="00364688">
        <w:rPr>
          <w:rFonts w:ascii="Calibri Light" w:eastAsia="Arial Unicode MS" w:hAnsi="Calibri Light" w:cs="Calibri Light"/>
        </w:rPr>
        <w:t xml:space="preserve"> un groupe d’enfant</w:t>
      </w:r>
      <w:r>
        <w:rPr>
          <w:rFonts w:ascii="Calibri Light" w:eastAsia="Arial Unicode MS" w:hAnsi="Calibri Light" w:cs="Calibri Light"/>
        </w:rPr>
        <w:t>s du même âge qu’eux</w:t>
      </w:r>
      <w:r w:rsidR="00364688">
        <w:rPr>
          <w:rFonts w:ascii="Calibri Light" w:eastAsia="Arial Unicode MS" w:hAnsi="Calibri Light" w:cs="Calibri Light"/>
        </w:rPr>
        <w:t xml:space="preserve">. </w:t>
      </w:r>
    </w:p>
    <w:p w14:paraId="567F8D27" w14:textId="77777777" w:rsidR="000B2CEE" w:rsidRDefault="000B2CEE" w:rsidP="00D11925">
      <w:pPr>
        <w:jc w:val="both"/>
        <w:rPr>
          <w:rFonts w:ascii="Calibri Light" w:eastAsia="Arial Unicode MS" w:hAnsi="Calibri Light" w:cs="Calibri Light"/>
        </w:rPr>
      </w:pPr>
    </w:p>
    <w:p w14:paraId="032013C2" w14:textId="7C7291F3" w:rsidR="000B2CEE" w:rsidRDefault="000B2CEE" w:rsidP="00D11925">
      <w:pPr>
        <w:jc w:val="both"/>
        <w:rPr>
          <w:rFonts w:ascii="Calibri Light" w:eastAsia="Arial Unicode MS" w:hAnsi="Calibri Light" w:cs="Calibri Light"/>
        </w:rPr>
      </w:pPr>
      <w:r>
        <w:rPr>
          <w:rFonts w:ascii="Calibri Light" w:eastAsia="Arial Unicode MS" w:hAnsi="Calibri Light" w:cs="Calibri Light"/>
        </w:rPr>
        <w:t xml:space="preserve">La </w:t>
      </w:r>
      <w:r w:rsidR="00373E8C">
        <w:rPr>
          <w:rFonts w:ascii="Calibri Light" w:eastAsia="Arial Unicode MS" w:hAnsi="Calibri Light" w:cs="Calibri Light"/>
        </w:rPr>
        <w:t>prématernelle</w:t>
      </w:r>
      <w:r>
        <w:rPr>
          <w:rFonts w:ascii="Calibri Light" w:eastAsia="Arial Unicode MS" w:hAnsi="Calibri Light" w:cs="Calibri Light"/>
        </w:rPr>
        <w:t xml:space="preserve"> du </w:t>
      </w:r>
      <w:r w:rsidR="00373E8C">
        <w:rPr>
          <w:rFonts w:ascii="Calibri Light" w:eastAsia="Arial Unicode MS" w:hAnsi="Calibri Light" w:cs="Calibri Light"/>
        </w:rPr>
        <w:t>CPE</w:t>
      </w:r>
      <w:r>
        <w:rPr>
          <w:rFonts w:ascii="Calibri Light" w:eastAsia="Arial Unicode MS" w:hAnsi="Calibri Light" w:cs="Calibri Light"/>
        </w:rPr>
        <w:t xml:space="preserve"> Les Pommettes Rouges se </w:t>
      </w:r>
      <w:r w:rsidR="00E56E95">
        <w:rPr>
          <w:rFonts w:ascii="Calibri Light" w:eastAsia="Arial Unicode MS" w:hAnsi="Calibri Light" w:cs="Calibri Light"/>
        </w:rPr>
        <w:t xml:space="preserve">veut donc le prolongement du milieu de vie dans lequel l’enfant a évolué depuis sa naissance, dans le but de lui permettre d’apprendre à s’affirmer dans un groupe d’enfants du même âge que lui. Notre </w:t>
      </w:r>
      <w:r w:rsidR="00373E8C">
        <w:rPr>
          <w:rFonts w:ascii="Calibri Light" w:eastAsia="Arial Unicode MS" w:hAnsi="Calibri Light" w:cs="Calibri Light"/>
        </w:rPr>
        <w:t>prématernelle</w:t>
      </w:r>
      <w:r w:rsidR="00E56E95">
        <w:rPr>
          <w:rFonts w:ascii="Calibri Light" w:eastAsia="Arial Unicode MS" w:hAnsi="Calibri Light" w:cs="Calibri Light"/>
        </w:rPr>
        <w:t xml:space="preserve"> se définit comme</w:t>
      </w:r>
      <w:r>
        <w:rPr>
          <w:rFonts w:ascii="Calibri Light" w:eastAsia="Arial Unicode MS" w:hAnsi="Calibri Light" w:cs="Calibri Light"/>
        </w:rPr>
        <w:t xml:space="preserve"> un lieu de découverte, d’épanouissement et d’apprentissages physiques, intellectuels, affectifs et sociaux.  </w:t>
      </w:r>
    </w:p>
    <w:p w14:paraId="00A2BC3E" w14:textId="77777777" w:rsidR="000B2CEE" w:rsidRDefault="000B2CEE" w:rsidP="00D11925">
      <w:pPr>
        <w:jc w:val="both"/>
        <w:rPr>
          <w:rFonts w:ascii="Calibri Light" w:eastAsia="Arial Unicode MS" w:hAnsi="Calibri Light" w:cs="Calibri Light"/>
        </w:rPr>
      </w:pPr>
      <w:r>
        <w:rPr>
          <w:rFonts w:ascii="Calibri Light" w:eastAsia="Arial Unicode MS" w:hAnsi="Calibri Light" w:cs="Calibri Light"/>
        </w:rPr>
        <w:t xml:space="preserve">En fréquentant la </w:t>
      </w:r>
      <w:r w:rsidR="00373E8C">
        <w:rPr>
          <w:rFonts w:ascii="Calibri Light" w:eastAsia="Arial Unicode MS" w:hAnsi="Calibri Light" w:cs="Calibri Light"/>
        </w:rPr>
        <w:t>prématernelle</w:t>
      </w:r>
      <w:r>
        <w:rPr>
          <w:rFonts w:ascii="Calibri Light" w:eastAsia="Arial Unicode MS" w:hAnsi="Calibri Light" w:cs="Calibri Light"/>
        </w:rPr>
        <w:t xml:space="preserve"> du </w:t>
      </w:r>
      <w:r w:rsidR="00373E8C">
        <w:rPr>
          <w:rFonts w:ascii="Calibri Light" w:eastAsia="Arial Unicode MS" w:hAnsi="Calibri Light" w:cs="Calibri Light"/>
        </w:rPr>
        <w:t>CPE</w:t>
      </w:r>
      <w:r>
        <w:rPr>
          <w:rFonts w:ascii="Calibri Light" w:eastAsia="Arial Unicode MS" w:hAnsi="Calibri Light" w:cs="Calibri Light"/>
        </w:rPr>
        <w:t xml:space="preserve"> Les Pommettes Rouges, l’enfant se prépare pour l’école en : </w:t>
      </w:r>
    </w:p>
    <w:p w14:paraId="7E1C43EE" w14:textId="77777777" w:rsidR="00E56E95" w:rsidRDefault="00E56E95" w:rsidP="00D11925">
      <w:pPr>
        <w:jc w:val="both"/>
        <w:rPr>
          <w:rFonts w:ascii="Calibri Light" w:eastAsia="Arial Unicode MS" w:hAnsi="Calibri Light" w:cs="Calibri Light"/>
        </w:rPr>
      </w:pPr>
    </w:p>
    <w:p w14:paraId="1D66F526" w14:textId="77777777" w:rsidR="00E56E95" w:rsidRDefault="00E56E95" w:rsidP="00D11925">
      <w:pPr>
        <w:jc w:val="both"/>
        <w:rPr>
          <w:rFonts w:ascii="Calibri Light" w:eastAsia="Arial Unicode MS" w:hAnsi="Calibri Light" w:cs="Calibri Light"/>
        </w:rPr>
      </w:pPr>
    </w:p>
    <w:p w14:paraId="11D764A3" w14:textId="77777777" w:rsidR="000B2CEE" w:rsidRPr="000B2CEE" w:rsidRDefault="000B2CEE" w:rsidP="000B2CEE">
      <w:pPr>
        <w:numPr>
          <w:ilvl w:val="1"/>
          <w:numId w:val="2"/>
        </w:numPr>
        <w:tabs>
          <w:tab w:val="clear" w:pos="1440"/>
        </w:tabs>
        <w:rPr>
          <w:rFonts w:ascii="Calibri Light" w:eastAsia="Arial Unicode MS" w:hAnsi="Calibri Light" w:cs="Calibri Light"/>
        </w:rPr>
      </w:pPr>
      <w:r w:rsidRPr="000B2CEE">
        <w:rPr>
          <w:rFonts w:ascii="Calibri Light" w:eastAsia="Arial Unicode MS" w:hAnsi="Calibri Light" w:cs="Calibri Light"/>
        </w:rPr>
        <w:t xml:space="preserve">Bâtissant sa sécurité émotive auprès d’enfants du même âge </w:t>
      </w:r>
      <w:r>
        <w:rPr>
          <w:rFonts w:ascii="Calibri Light" w:eastAsia="Arial Unicode MS" w:hAnsi="Calibri Light" w:cs="Calibri Light"/>
        </w:rPr>
        <w:t>dans un groupe plus nombreux</w:t>
      </w:r>
    </w:p>
    <w:p w14:paraId="0F3C6CAD" w14:textId="77777777" w:rsidR="000B2CEE" w:rsidRPr="000B2CEE" w:rsidRDefault="000B2CEE" w:rsidP="000B2CEE">
      <w:pPr>
        <w:numPr>
          <w:ilvl w:val="1"/>
          <w:numId w:val="2"/>
        </w:numPr>
        <w:tabs>
          <w:tab w:val="clear" w:pos="1440"/>
        </w:tabs>
        <w:rPr>
          <w:rFonts w:ascii="Calibri Light" w:eastAsia="Arial Unicode MS" w:hAnsi="Calibri Light" w:cs="Calibri Light"/>
        </w:rPr>
      </w:pPr>
      <w:r w:rsidRPr="000B2CEE">
        <w:rPr>
          <w:rFonts w:ascii="Calibri Light" w:eastAsia="Arial Unicode MS" w:hAnsi="Calibri Light" w:cs="Calibri Light"/>
        </w:rPr>
        <w:t>Apprenant à faire sa place avec des enfants du même âge : Son statut dans le groupe est à bâtir.</w:t>
      </w:r>
    </w:p>
    <w:p w14:paraId="1C21E9D0" w14:textId="77777777" w:rsidR="000B2CEE" w:rsidRDefault="000B2CEE" w:rsidP="000B2CEE">
      <w:pPr>
        <w:numPr>
          <w:ilvl w:val="1"/>
          <w:numId w:val="2"/>
        </w:numPr>
        <w:tabs>
          <w:tab w:val="clear" w:pos="1440"/>
        </w:tabs>
        <w:rPr>
          <w:rFonts w:asciiTheme="majorHAnsi" w:eastAsia="Arial Unicode MS" w:hAnsiTheme="majorHAnsi" w:cstheme="majorHAnsi"/>
        </w:rPr>
      </w:pPr>
      <w:r w:rsidRPr="00076715">
        <w:rPr>
          <w:rFonts w:asciiTheme="majorHAnsi" w:eastAsia="Arial Unicode MS" w:hAnsiTheme="majorHAnsi" w:cstheme="majorHAnsi"/>
        </w:rPr>
        <w:t>S’habituant graduellement à vivre dans un endroit qui s’apparente au milieu scolaire</w:t>
      </w:r>
    </w:p>
    <w:p w14:paraId="2B390F53" w14:textId="77777777" w:rsidR="00A12C30" w:rsidRDefault="00A12C30" w:rsidP="00D119A6">
      <w:pPr>
        <w:ind w:left="720"/>
        <w:rPr>
          <w:rFonts w:asciiTheme="majorHAnsi" w:eastAsia="Arial Unicode MS" w:hAnsiTheme="majorHAnsi" w:cstheme="majorHAnsi"/>
        </w:rPr>
      </w:pPr>
    </w:p>
    <w:p w14:paraId="470DBD84" w14:textId="60AC822F" w:rsidR="00A12C30" w:rsidRPr="00D119A6" w:rsidRDefault="00A12C30" w:rsidP="00D119A6">
      <w:pPr>
        <w:rPr>
          <w:rFonts w:asciiTheme="majorHAnsi" w:eastAsia="Arial Unicode MS" w:hAnsiTheme="majorHAnsi" w:cstheme="majorHAnsi"/>
        </w:rPr>
      </w:pPr>
      <w:r w:rsidRPr="00D119A6">
        <w:rPr>
          <w:rFonts w:asciiTheme="majorHAnsi" w:eastAsia="Arial Unicode MS" w:hAnsiTheme="majorHAnsi" w:cstheme="majorHAnsi"/>
        </w:rPr>
        <w:t>La préparation scolaire de l’enfant se situe donc davantage au niveau social qu’au plan des apprentissages de type plus académique. En effet, nous avons la préoccupation d’accompagner et de guider nos petits dans le développement de leurs habiletés sociales et dans leur capacité à prendre leur place de fa</w:t>
      </w:r>
      <w:r w:rsidR="006842CE" w:rsidRPr="00D119A6">
        <w:rPr>
          <w:rFonts w:asciiTheme="majorHAnsi" w:eastAsia="Arial Unicode MS" w:hAnsiTheme="majorHAnsi" w:cstheme="majorHAnsi"/>
        </w:rPr>
        <w:t>çon adéquate auprès des autres enfants du groupe. Ceci aura pour impact de leur donner confiance en eux pour être plus disponibles aux apprentissages qu’ils feront inévitablement dans le milieu scolaire.</w:t>
      </w:r>
    </w:p>
    <w:p w14:paraId="5C13968B" w14:textId="77777777" w:rsidR="000B2CEE" w:rsidRPr="00076715" w:rsidRDefault="000B2CEE" w:rsidP="00D11925">
      <w:pPr>
        <w:jc w:val="both"/>
        <w:rPr>
          <w:rFonts w:asciiTheme="majorHAnsi" w:eastAsia="Arial Unicode MS" w:hAnsiTheme="majorHAnsi" w:cstheme="majorHAnsi"/>
        </w:rPr>
      </w:pPr>
    </w:p>
    <w:p w14:paraId="01D2ED02" w14:textId="77777777" w:rsidR="00076715" w:rsidRPr="00076715" w:rsidRDefault="00076715">
      <w:pPr>
        <w:rPr>
          <w:rFonts w:asciiTheme="majorHAnsi" w:eastAsia="Arial Unicode MS" w:hAnsiTheme="majorHAnsi" w:cstheme="majorHAnsi"/>
        </w:rPr>
      </w:pPr>
    </w:p>
    <w:p w14:paraId="13DB1828" w14:textId="77777777" w:rsidR="000B2CEE" w:rsidRPr="007C5C45" w:rsidRDefault="000B2CEE" w:rsidP="007C5C45">
      <w:pPr>
        <w:pStyle w:val="Paragraphedeliste"/>
        <w:numPr>
          <w:ilvl w:val="1"/>
          <w:numId w:val="11"/>
        </w:numPr>
        <w:rPr>
          <w:rFonts w:ascii="Calibri Light" w:eastAsia="Arial Unicode MS" w:hAnsi="Calibri Light" w:cs="Calibri Light"/>
          <w:b/>
          <w:sz w:val="36"/>
          <w:szCs w:val="36"/>
        </w:rPr>
      </w:pPr>
      <w:r w:rsidRPr="007C5C45">
        <w:rPr>
          <w:rFonts w:ascii="Calibri Light" w:eastAsia="Arial Unicode MS" w:hAnsi="Calibri Light" w:cs="Calibri Light"/>
          <w:b/>
          <w:sz w:val="36"/>
          <w:szCs w:val="36"/>
        </w:rPr>
        <w:t xml:space="preserve">Les objectifs </w:t>
      </w:r>
      <w:r w:rsidR="00076715" w:rsidRPr="007C5C45">
        <w:rPr>
          <w:rFonts w:ascii="Calibri Light" w:eastAsia="Arial Unicode MS" w:hAnsi="Calibri Light" w:cs="Calibri Light"/>
          <w:b/>
          <w:sz w:val="36"/>
          <w:szCs w:val="36"/>
        </w:rPr>
        <w:t>de notre programme éducatif</w:t>
      </w:r>
    </w:p>
    <w:p w14:paraId="573A7360" w14:textId="77777777" w:rsidR="00076715" w:rsidRDefault="00076715" w:rsidP="00076715">
      <w:pPr>
        <w:rPr>
          <w:rFonts w:ascii="Calibri Light" w:eastAsia="Arial Unicode MS" w:hAnsi="Calibri Light" w:cs="Calibri Light"/>
        </w:rPr>
      </w:pPr>
    </w:p>
    <w:p w14:paraId="7869073C" w14:textId="77777777" w:rsidR="00D1463E" w:rsidRDefault="00D1463E" w:rsidP="00076715">
      <w:pPr>
        <w:rPr>
          <w:rFonts w:ascii="Calibri Light" w:eastAsia="Arial Unicode MS" w:hAnsi="Calibri Light" w:cs="Calibri Light"/>
        </w:rPr>
      </w:pPr>
      <w:r>
        <w:rPr>
          <w:rFonts w:ascii="Calibri Light" w:eastAsia="Arial Unicode MS" w:hAnsi="Calibri Light" w:cs="Calibri Light"/>
        </w:rPr>
        <w:t xml:space="preserve">De façon plus précise, voici les objectifs de notre programme : </w:t>
      </w:r>
    </w:p>
    <w:p w14:paraId="70476F12" w14:textId="77777777" w:rsidR="005127E1" w:rsidRDefault="005127E1" w:rsidP="00076715">
      <w:pPr>
        <w:rPr>
          <w:rFonts w:ascii="Calibri Light" w:eastAsia="Arial Unicode MS" w:hAnsi="Calibri Light" w:cs="Calibri Light"/>
        </w:rPr>
      </w:pPr>
    </w:p>
    <w:p w14:paraId="7F7D037D" w14:textId="77777777" w:rsidR="00D1463E" w:rsidRPr="00076715" w:rsidRDefault="00D1463E" w:rsidP="00076715">
      <w:pPr>
        <w:rPr>
          <w:rFonts w:ascii="Calibri Light" w:eastAsia="Arial Unicode MS" w:hAnsi="Calibri Light" w:cs="Calibri Light"/>
        </w:rPr>
      </w:pPr>
    </w:p>
    <w:p w14:paraId="79FBDFA6" w14:textId="77777777" w:rsidR="00076715" w:rsidRPr="00076715" w:rsidRDefault="00076715" w:rsidP="007C5C45">
      <w:pPr>
        <w:pStyle w:val="Paragraphedeliste"/>
        <w:numPr>
          <w:ilvl w:val="2"/>
          <w:numId w:val="11"/>
        </w:numPr>
        <w:rPr>
          <w:rFonts w:ascii="Calibri Light" w:eastAsia="Arial Unicode MS" w:hAnsi="Calibri Light" w:cs="Calibri Light"/>
          <w:b/>
        </w:rPr>
      </w:pPr>
      <w:r w:rsidRPr="00076715">
        <w:rPr>
          <w:rFonts w:ascii="Calibri Light" w:eastAsia="Arial Unicode MS" w:hAnsi="Calibri Light" w:cs="Calibri Light"/>
          <w:b/>
        </w:rPr>
        <w:t>Objectif principal</w:t>
      </w:r>
    </w:p>
    <w:p w14:paraId="4EBFCC47" w14:textId="77777777" w:rsidR="00076715" w:rsidRDefault="00076715" w:rsidP="00076715">
      <w:pPr>
        <w:pStyle w:val="Paragraphedeliste"/>
        <w:numPr>
          <w:ilvl w:val="0"/>
          <w:numId w:val="4"/>
        </w:numPr>
        <w:spacing w:line="360" w:lineRule="auto"/>
        <w:jc w:val="both"/>
        <w:rPr>
          <w:rFonts w:ascii="Calibri Light" w:eastAsia="Arial Unicode MS" w:hAnsi="Calibri Light" w:cs="Calibri Light"/>
        </w:rPr>
      </w:pPr>
      <w:r w:rsidRPr="00076715">
        <w:rPr>
          <w:rFonts w:ascii="Calibri Light" w:eastAsia="Arial Unicode MS" w:hAnsi="Calibri Light" w:cs="Calibri Light"/>
        </w:rPr>
        <w:t>Favoriser l’égalité des chances pour une entrée scolaire réussie.</w:t>
      </w:r>
    </w:p>
    <w:p w14:paraId="2F0CAC11" w14:textId="77777777" w:rsidR="00076715" w:rsidRDefault="00076715" w:rsidP="00076715">
      <w:pPr>
        <w:spacing w:line="360" w:lineRule="auto"/>
        <w:jc w:val="both"/>
        <w:rPr>
          <w:rFonts w:ascii="Calibri Light" w:eastAsia="Arial Unicode MS" w:hAnsi="Calibri Light" w:cs="Calibri Light"/>
        </w:rPr>
      </w:pPr>
    </w:p>
    <w:p w14:paraId="1431CDB6" w14:textId="77777777" w:rsidR="00076715" w:rsidRPr="00076715" w:rsidRDefault="00076715" w:rsidP="007C5C45">
      <w:pPr>
        <w:pStyle w:val="Paragraphedeliste"/>
        <w:numPr>
          <w:ilvl w:val="2"/>
          <w:numId w:val="11"/>
        </w:numPr>
        <w:spacing w:line="360" w:lineRule="auto"/>
        <w:jc w:val="both"/>
        <w:rPr>
          <w:rFonts w:ascii="Calibri Light" w:eastAsia="Arial Unicode MS" w:hAnsi="Calibri Light" w:cs="Calibri Light"/>
          <w:b/>
        </w:rPr>
      </w:pPr>
      <w:r w:rsidRPr="00076715">
        <w:rPr>
          <w:rFonts w:ascii="Calibri Light" w:eastAsia="Arial Unicode MS" w:hAnsi="Calibri Light" w:cs="Calibri Light"/>
          <w:b/>
        </w:rPr>
        <w:t>Objectifs spécifiques</w:t>
      </w:r>
    </w:p>
    <w:p w14:paraId="55AD882C" w14:textId="77777777" w:rsidR="00076715" w:rsidRDefault="00076715" w:rsidP="00076715">
      <w:pPr>
        <w:pStyle w:val="Paragraphedeliste"/>
        <w:numPr>
          <w:ilvl w:val="0"/>
          <w:numId w:val="4"/>
        </w:numPr>
        <w:spacing w:line="360" w:lineRule="auto"/>
        <w:jc w:val="both"/>
        <w:rPr>
          <w:rFonts w:ascii="Calibri Light" w:eastAsia="Arial Unicode MS" w:hAnsi="Calibri Light" w:cs="Calibri Light"/>
        </w:rPr>
      </w:pPr>
      <w:r>
        <w:rPr>
          <w:rFonts w:ascii="Calibri Light" w:eastAsia="Arial Unicode MS" w:hAnsi="Calibri Light" w:cs="Calibri Light"/>
        </w:rPr>
        <w:t>Associer le plaisir à l’apprentissage</w:t>
      </w:r>
    </w:p>
    <w:p w14:paraId="7D4DDDA4" w14:textId="77777777" w:rsidR="00076715" w:rsidRDefault="00076715" w:rsidP="00076715">
      <w:pPr>
        <w:pStyle w:val="Paragraphedeliste"/>
        <w:numPr>
          <w:ilvl w:val="0"/>
          <w:numId w:val="4"/>
        </w:numPr>
        <w:spacing w:line="360" w:lineRule="auto"/>
        <w:jc w:val="both"/>
        <w:rPr>
          <w:rFonts w:ascii="Calibri Light" w:eastAsia="Arial Unicode MS" w:hAnsi="Calibri Light" w:cs="Calibri Light"/>
        </w:rPr>
      </w:pPr>
      <w:r>
        <w:rPr>
          <w:rFonts w:ascii="Calibri Light" w:eastAsia="Arial Unicode MS" w:hAnsi="Calibri Light" w:cs="Calibri Light"/>
        </w:rPr>
        <w:t>D</w:t>
      </w:r>
      <w:r w:rsidR="00E56E95">
        <w:rPr>
          <w:rFonts w:ascii="Calibri Light" w:eastAsia="Arial Unicode MS" w:hAnsi="Calibri Light" w:cs="Calibri Light"/>
        </w:rPr>
        <w:t>évelopper les habiletés socio-affectives de l’enfant</w:t>
      </w:r>
    </w:p>
    <w:p w14:paraId="2F3CDEBB" w14:textId="77777777" w:rsidR="00076715" w:rsidRDefault="00076715" w:rsidP="00076715">
      <w:pPr>
        <w:pStyle w:val="Paragraphedeliste"/>
        <w:numPr>
          <w:ilvl w:val="0"/>
          <w:numId w:val="4"/>
        </w:numPr>
        <w:spacing w:line="360" w:lineRule="auto"/>
        <w:jc w:val="both"/>
        <w:rPr>
          <w:rFonts w:ascii="Calibri Light" w:eastAsia="Arial Unicode MS" w:hAnsi="Calibri Light" w:cs="Calibri Light"/>
        </w:rPr>
      </w:pPr>
      <w:r>
        <w:rPr>
          <w:rFonts w:ascii="Calibri Light" w:eastAsia="Arial Unicode MS" w:hAnsi="Calibri Light" w:cs="Calibri Light"/>
        </w:rPr>
        <w:t>Favoriser le développement global de l’enfant</w:t>
      </w:r>
    </w:p>
    <w:p w14:paraId="4D39730A" w14:textId="77777777" w:rsidR="00076715" w:rsidRPr="00D1463E" w:rsidRDefault="00076715" w:rsidP="00076715">
      <w:pPr>
        <w:pStyle w:val="Paragraphedeliste"/>
        <w:numPr>
          <w:ilvl w:val="0"/>
          <w:numId w:val="4"/>
        </w:numPr>
        <w:spacing w:line="360" w:lineRule="auto"/>
        <w:jc w:val="both"/>
        <w:rPr>
          <w:rFonts w:asciiTheme="majorHAnsi" w:eastAsia="Arial Unicode MS" w:hAnsiTheme="majorHAnsi" w:cstheme="majorHAnsi"/>
        </w:rPr>
      </w:pPr>
      <w:r w:rsidRPr="00D1463E">
        <w:rPr>
          <w:rFonts w:asciiTheme="majorHAnsi" w:eastAsia="Arial Unicode MS" w:hAnsiTheme="majorHAnsi" w:cstheme="majorHAnsi"/>
        </w:rPr>
        <w:t>Accueillir et répon</w:t>
      </w:r>
      <w:r w:rsidR="00E56E95">
        <w:rPr>
          <w:rFonts w:asciiTheme="majorHAnsi" w:eastAsia="Arial Unicode MS" w:hAnsiTheme="majorHAnsi" w:cstheme="majorHAnsi"/>
        </w:rPr>
        <w:t xml:space="preserve">dre aux besoins des enfants et </w:t>
      </w:r>
      <w:r w:rsidRPr="00D1463E">
        <w:rPr>
          <w:rFonts w:asciiTheme="majorHAnsi" w:eastAsia="Arial Unicode MS" w:hAnsiTheme="majorHAnsi" w:cstheme="majorHAnsi"/>
        </w:rPr>
        <w:t>de leur famille dans le respect de chacun</w:t>
      </w:r>
    </w:p>
    <w:p w14:paraId="2FFF2EEF" w14:textId="77777777" w:rsidR="00076715" w:rsidRPr="00D1463E" w:rsidRDefault="00076715" w:rsidP="00076715">
      <w:pPr>
        <w:pStyle w:val="Paragraphedeliste"/>
        <w:numPr>
          <w:ilvl w:val="0"/>
          <w:numId w:val="4"/>
        </w:numPr>
        <w:spacing w:line="360" w:lineRule="auto"/>
        <w:jc w:val="both"/>
        <w:rPr>
          <w:rFonts w:asciiTheme="majorHAnsi" w:eastAsia="Arial Unicode MS" w:hAnsiTheme="majorHAnsi" w:cstheme="majorHAnsi"/>
        </w:rPr>
      </w:pPr>
      <w:r w:rsidRPr="00D1463E">
        <w:rPr>
          <w:rFonts w:asciiTheme="majorHAnsi" w:eastAsia="Arial Unicode MS" w:hAnsiTheme="majorHAnsi" w:cstheme="majorHAnsi"/>
        </w:rPr>
        <w:t>Assurer le bien-être, la santé et la sécurité des enfants</w:t>
      </w:r>
    </w:p>
    <w:p w14:paraId="6BB85AAB" w14:textId="77777777" w:rsidR="005127E1" w:rsidRDefault="005127E1" w:rsidP="00076715">
      <w:pPr>
        <w:rPr>
          <w:rFonts w:asciiTheme="majorHAnsi" w:eastAsia="Arial Unicode MS" w:hAnsiTheme="majorHAnsi" w:cstheme="majorHAnsi"/>
        </w:rPr>
      </w:pPr>
    </w:p>
    <w:p w14:paraId="1A7B35C7" w14:textId="77777777" w:rsidR="005127E1" w:rsidRPr="00D1463E" w:rsidRDefault="005127E1" w:rsidP="00076715">
      <w:pPr>
        <w:rPr>
          <w:rFonts w:asciiTheme="majorHAnsi" w:eastAsia="Arial Unicode MS" w:hAnsiTheme="majorHAnsi" w:cstheme="majorHAnsi"/>
        </w:rPr>
      </w:pPr>
    </w:p>
    <w:p w14:paraId="03CADD40" w14:textId="77777777" w:rsidR="00076715" w:rsidRPr="00D1463E" w:rsidRDefault="00076715" w:rsidP="007C5C45">
      <w:pPr>
        <w:pStyle w:val="Paragraphedeliste"/>
        <w:numPr>
          <w:ilvl w:val="1"/>
          <w:numId w:val="11"/>
        </w:numPr>
        <w:rPr>
          <w:rFonts w:ascii="Calibri Light" w:eastAsia="Arial Unicode MS" w:hAnsi="Calibri Light" w:cs="Calibri Light"/>
          <w:b/>
          <w:sz w:val="36"/>
          <w:szCs w:val="36"/>
        </w:rPr>
      </w:pPr>
      <w:r w:rsidRPr="00D1463E">
        <w:rPr>
          <w:rFonts w:ascii="Calibri Light" w:eastAsia="Arial Unicode MS" w:hAnsi="Calibri Light" w:cs="Calibri Light"/>
          <w:b/>
          <w:sz w:val="36"/>
          <w:szCs w:val="36"/>
        </w:rPr>
        <w:t xml:space="preserve">Nos valeurs à la </w:t>
      </w:r>
      <w:r w:rsidR="00373E8C">
        <w:rPr>
          <w:rFonts w:ascii="Calibri Light" w:eastAsia="Arial Unicode MS" w:hAnsi="Calibri Light" w:cs="Calibri Light"/>
          <w:b/>
          <w:sz w:val="36"/>
          <w:szCs w:val="36"/>
        </w:rPr>
        <w:t>prématernelle</w:t>
      </w:r>
    </w:p>
    <w:p w14:paraId="18969E71" w14:textId="77777777" w:rsidR="00945FBD" w:rsidRDefault="00945FBD" w:rsidP="00945FBD">
      <w:pPr>
        <w:jc w:val="both"/>
        <w:rPr>
          <w:rFonts w:asciiTheme="majorHAnsi" w:eastAsia="Arial Unicode MS" w:hAnsiTheme="majorHAnsi" w:cstheme="majorHAnsi"/>
        </w:rPr>
      </w:pPr>
    </w:p>
    <w:p w14:paraId="654925BF" w14:textId="28EAA765" w:rsidR="00D1463E" w:rsidRDefault="00D1463E" w:rsidP="00945FBD">
      <w:pPr>
        <w:jc w:val="both"/>
        <w:rPr>
          <w:rFonts w:asciiTheme="majorHAnsi" w:eastAsia="Arial Unicode MS" w:hAnsiTheme="majorHAnsi" w:cstheme="majorHAnsi"/>
        </w:rPr>
      </w:pPr>
      <w:r w:rsidRPr="00D1463E">
        <w:rPr>
          <w:rFonts w:asciiTheme="majorHAnsi" w:eastAsia="Arial Unicode MS" w:hAnsiTheme="majorHAnsi" w:cstheme="majorHAnsi"/>
        </w:rPr>
        <w:t>Afin de répondre aux objectifs de notre p</w:t>
      </w:r>
      <w:r>
        <w:rPr>
          <w:rFonts w:asciiTheme="majorHAnsi" w:eastAsia="Arial Unicode MS" w:hAnsiTheme="majorHAnsi" w:cstheme="majorHAnsi"/>
        </w:rPr>
        <w:t xml:space="preserve">rogramme, la </w:t>
      </w:r>
      <w:r w:rsidR="00373E8C">
        <w:rPr>
          <w:rFonts w:asciiTheme="majorHAnsi" w:eastAsia="Arial Unicode MS" w:hAnsiTheme="majorHAnsi" w:cstheme="majorHAnsi"/>
        </w:rPr>
        <w:t>prématernelle</w:t>
      </w:r>
      <w:r>
        <w:rPr>
          <w:rFonts w:asciiTheme="majorHAnsi" w:eastAsia="Arial Unicode MS" w:hAnsiTheme="majorHAnsi" w:cstheme="majorHAnsi"/>
        </w:rPr>
        <w:t xml:space="preserve"> du </w:t>
      </w:r>
      <w:r w:rsidR="00373E8C">
        <w:rPr>
          <w:rFonts w:asciiTheme="majorHAnsi" w:eastAsia="Arial Unicode MS" w:hAnsiTheme="majorHAnsi" w:cstheme="majorHAnsi"/>
        </w:rPr>
        <w:t>CPE Les Pommettes Rouges teinte</w:t>
      </w:r>
      <w:r w:rsidRPr="00D1463E">
        <w:rPr>
          <w:rFonts w:asciiTheme="majorHAnsi" w:eastAsia="Arial Unicode MS" w:hAnsiTheme="majorHAnsi" w:cstheme="majorHAnsi"/>
        </w:rPr>
        <w:t xml:space="preserve"> toutes ses interventions éducatives de valeurs fondamentales qui sont au cœur du milieu de vie que nous voulons créer. </w:t>
      </w:r>
      <w:r w:rsidR="00AB1BAB">
        <w:rPr>
          <w:rFonts w:asciiTheme="majorHAnsi" w:eastAsia="Arial Unicode MS" w:hAnsiTheme="majorHAnsi" w:cstheme="majorHAnsi"/>
        </w:rPr>
        <w:t>C</w:t>
      </w:r>
      <w:r w:rsidRPr="00D1463E">
        <w:rPr>
          <w:rFonts w:asciiTheme="majorHAnsi" w:eastAsia="Arial Unicode MS" w:hAnsiTheme="majorHAnsi" w:cstheme="majorHAnsi"/>
        </w:rPr>
        <w:t xml:space="preserve">es valeurs sont à la base des relations que nous voulons établir, autant avec les familles que nous accueillons qu’avec le personnel. </w:t>
      </w:r>
    </w:p>
    <w:p w14:paraId="423A0247" w14:textId="77777777" w:rsidR="00945FBD" w:rsidRDefault="00945FBD" w:rsidP="00945FBD">
      <w:pPr>
        <w:jc w:val="both"/>
        <w:rPr>
          <w:rFonts w:asciiTheme="majorHAnsi" w:eastAsia="Arial Unicode MS" w:hAnsiTheme="majorHAnsi" w:cstheme="majorHAnsi"/>
        </w:rPr>
      </w:pPr>
    </w:p>
    <w:p w14:paraId="46763B3A" w14:textId="77777777" w:rsidR="005127E1" w:rsidRDefault="00D1463E" w:rsidP="00945FBD">
      <w:pPr>
        <w:jc w:val="both"/>
        <w:rPr>
          <w:rFonts w:asciiTheme="majorHAnsi" w:eastAsia="Arial Unicode MS" w:hAnsiTheme="majorHAnsi" w:cstheme="majorHAnsi"/>
        </w:rPr>
      </w:pPr>
      <w:r>
        <w:rPr>
          <w:rFonts w:asciiTheme="majorHAnsi" w:eastAsia="Arial Unicode MS" w:hAnsiTheme="majorHAnsi" w:cstheme="majorHAnsi"/>
        </w:rPr>
        <w:t xml:space="preserve">Les valeurs priorisées sont le plaisir, </w:t>
      </w:r>
      <w:r w:rsidR="00292612">
        <w:rPr>
          <w:rFonts w:asciiTheme="majorHAnsi" w:eastAsia="Arial Unicode MS" w:hAnsiTheme="majorHAnsi" w:cstheme="majorHAnsi"/>
        </w:rPr>
        <w:t>prendre le temps d’être en</w:t>
      </w:r>
      <w:r>
        <w:rPr>
          <w:rFonts w:asciiTheme="majorHAnsi" w:eastAsia="Arial Unicode MS" w:hAnsiTheme="majorHAnsi" w:cstheme="majorHAnsi"/>
        </w:rPr>
        <w:t xml:space="preserve"> relation, le respect et le partenariat avec les parents. </w:t>
      </w:r>
      <w:r w:rsidRPr="00D1463E">
        <w:rPr>
          <w:rFonts w:asciiTheme="majorHAnsi" w:eastAsia="Arial Unicode MS" w:hAnsiTheme="majorHAnsi" w:cstheme="majorHAnsi"/>
        </w:rPr>
        <w:t xml:space="preserve"> </w:t>
      </w:r>
    </w:p>
    <w:p w14:paraId="40CB0D51" w14:textId="77777777" w:rsidR="005127E1" w:rsidRDefault="005127E1" w:rsidP="00D1463E">
      <w:pPr>
        <w:ind w:left="360"/>
        <w:jc w:val="both"/>
        <w:rPr>
          <w:rFonts w:asciiTheme="majorHAnsi" w:eastAsia="Arial Unicode MS" w:hAnsiTheme="majorHAnsi" w:cstheme="majorHAnsi"/>
        </w:rPr>
      </w:pPr>
    </w:p>
    <w:p w14:paraId="48CAAFD2" w14:textId="77777777" w:rsidR="00D1463E" w:rsidRDefault="00D1463E" w:rsidP="00D1463E">
      <w:pPr>
        <w:ind w:left="360"/>
        <w:jc w:val="both"/>
        <w:rPr>
          <w:rFonts w:asciiTheme="majorHAnsi" w:eastAsia="Arial Unicode MS" w:hAnsiTheme="majorHAnsi" w:cstheme="majorHAnsi"/>
        </w:rPr>
      </w:pPr>
    </w:p>
    <w:p w14:paraId="22C7EB80" w14:textId="77777777" w:rsidR="00D1463E" w:rsidRDefault="00D1463E" w:rsidP="007C5C45">
      <w:pPr>
        <w:pStyle w:val="Paragraphedeliste"/>
        <w:numPr>
          <w:ilvl w:val="2"/>
          <w:numId w:val="11"/>
        </w:numPr>
        <w:jc w:val="both"/>
        <w:rPr>
          <w:rFonts w:asciiTheme="majorHAnsi" w:eastAsia="Arial Unicode MS" w:hAnsiTheme="majorHAnsi" w:cstheme="majorHAnsi"/>
          <w:b/>
        </w:rPr>
      </w:pPr>
      <w:r w:rsidRPr="00CE5C06">
        <w:rPr>
          <w:rFonts w:asciiTheme="majorHAnsi" w:eastAsia="Arial Unicode MS" w:hAnsiTheme="majorHAnsi" w:cstheme="majorHAnsi"/>
          <w:b/>
        </w:rPr>
        <w:t>Le plaisir au quotidien</w:t>
      </w:r>
    </w:p>
    <w:p w14:paraId="2782ECE2" w14:textId="77777777" w:rsidR="0003750A" w:rsidRDefault="0003750A" w:rsidP="0003750A">
      <w:pPr>
        <w:jc w:val="both"/>
        <w:rPr>
          <w:rFonts w:asciiTheme="majorHAnsi" w:eastAsia="Arial Unicode MS" w:hAnsiTheme="majorHAnsi" w:cstheme="majorHAnsi"/>
        </w:rPr>
      </w:pPr>
    </w:p>
    <w:p w14:paraId="6EF0F97D" w14:textId="643A3151" w:rsidR="00292612" w:rsidRPr="00945FBD" w:rsidRDefault="00D1463E" w:rsidP="0003750A">
      <w:pPr>
        <w:jc w:val="both"/>
        <w:rPr>
          <w:rFonts w:asciiTheme="majorHAnsi" w:eastAsia="Arial Unicode MS" w:hAnsiTheme="majorHAnsi" w:cstheme="majorHAnsi"/>
        </w:rPr>
      </w:pPr>
      <w:r w:rsidRPr="00945FBD">
        <w:rPr>
          <w:rFonts w:asciiTheme="majorHAnsi" w:eastAsia="Arial Unicode MS" w:hAnsiTheme="majorHAnsi" w:cstheme="majorHAnsi"/>
        </w:rPr>
        <w:t>Pour l’enfant qui fréquente nos services, nous voulons qu’il se sente bien à travers toutes les expériences de la vie quotidienne</w:t>
      </w:r>
      <w:r w:rsidR="00E37F13" w:rsidRPr="00945FBD">
        <w:rPr>
          <w:rFonts w:asciiTheme="majorHAnsi" w:eastAsia="Arial Unicode MS" w:hAnsiTheme="majorHAnsi" w:cstheme="majorHAnsi"/>
        </w:rPr>
        <w:t xml:space="preserve"> à la </w:t>
      </w:r>
      <w:r w:rsidR="00373E8C">
        <w:rPr>
          <w:rFonts w:asciiTheme="majorHAnsi" w:eastAsia="Arial Unicode MS" w:hAnsiTheme="majorHAnsi" w:cstheme="majorHAnsi"/>
        </w:rPr>
        <w:t>prématernelle</w:t>
      </w:r>
      <w:r w:rsidRPr="00945FBD">
        <w:rPr>
          <w:rFonts w:asciiTheme="majorHAnsi" w:eastAsia="Arial Unicode MS" w:hAnsiTheme="majorHAnsi" w:cstheme="majorHAnsi"/>
        </w:rPr>
        <w:t xml:space="preserve">. C’est dans le plaisir que l’enfant sera en mesure de se développer globalement et ce, à son rythme. Dans le même sens, il est essentiel que le personnel se sente bien et s’épanouisse dans son milieu de travail. </w:t>
      </w:r>
      <w:r w:rsidR="00292612" w:rsidRPr="00945FBD">
        <w:rPr>
          <w:rFonts w:asciiTheme="majorHAnsi" w:eastAsia="Arial Unicode MS" w:hAnsiTheme="majorHAnsi" w:cstheme="majorHAnsi"/>
        </w:rPr>
        <w:t xml:space="preserve">Une ambiance chaleureuse est nécessaire pour que le personnel s’investisse pleinement auprès des enfants.  </w:t>
      </w:r>
    </w:p>
    <w:p w14:paraId="2DA01E7B" w14:textId="77777777" w:rsidR="00D1463E" w:rsidRDefault="00292612" w:rsidP="00292612">
      <w:pPr>
        <w:jc w:val="both"/>
        <w:rPr>
          <w:rFonts w:asciiTheme="majorHAnsi" w:eastAsia="Arial Unicode MS" w:hAnsiTheme="majorHAnsi" w:cstheme="majorHAnsi"/>
        </w:rPr>
      </w:pPr>
      <w:r w:rsidRPr="00292612">
        <w:rPr>
          <w:rFonts w:asciiTheme="majorHAnsi" w:eastAsia="Arial Unicode MS" w:hAnsiTheme="majorHAnsi" w:cstheme="majorHAnsi"/>
        </w:rPr>
        <w:t xml:space="preserve"> </w:t>
      </w:r>
    </w:p>
    <w:p w14:paraId="72BE2813" w14:textId="77777777" w:rsidR="00997E18" w:rsidRPr="00292612" w:rsidRDefault="00997E18" w:rsidP="00292612">
      <w:pPr>
        <w:jc w:val="both"/>
        <w:rPr>
          <w:rFonts w:asciiTheme="majorHAnsi" w:eastAsia="Arial Unicode MS" w:hAnsiTheme="majorHAnsi" w:cstheme="majorHAnsi"/>
        </w:rPr>
      </w:pPr>
    </w:p>
    <w:p w14:paraId="0414677A" w14:textId="77777777" w:rsidR="00D1463E" w:rsidRDefault="00292612" w:rsidP="007C5C45">
      <w:pPr>
        <w:pStyle w:val="Paragraphedeliste"/>
        <w:numPr>
          <w:ilvl w:val="2"/>
          <w:numId w:val="11"/>
        </w:numPr>
        <w:jc w:val="both"/>
        <w:rPr>
          <w:rFonts w:asciiTheme="majorHAnsi" w:eastAsia="Arial Unicode MS" w:hAnsiTheme="majorHAnsi" w:cstheme="majorHAnsi"/>
          <w:b/>
        </w:rPr>
      </w:pPr>
      <w:r w:rsidRPr="00CE5C06">
        <w:rPr>
          <w:rFonts w:asciiTheme="majorHAnsi" w:eastAsia="Arial Unicode MS" w:hAnsiTheme="majorHAnsi" w:cstheme="majorHAnsi"/>
          <w:b/>
        </w:rPr>
        <w:t>Prendre le temps d’être en relation</w:t>
      </w:r>
    </w:p>
    <w:p w14:paraId="2AA8A9C1" w14:textId="77777777" w:rsidR="0003750A" w:rsidRDefault="0003750A" w:rsidP="0003750A">
      <w:pPr>
        <w:jc w:val="both"/>
        <w:rPr>
          <w:rFonts w:asciiTheme="majorHAnsi" w:eastAsia="Arial Unicode MS" w:hAnsiTheme="majorHAnsi" w:cstheme="majorHAnsi"/>
        </w:rPr>
      </w:pPr>
    </w:p>
    <w:p w14:paraId="2D0BE2C8" w14:textId="64C668A0" w:rsidR="00292612" w:rsidRPr="00945FBD" w:rsidRDefault="008F3A4C" w:rsidP="0003750A">
      <w:pPr>
        <w:jc w:val="both"/>
        <w:rPr>
          <w:rFonts w:asciiTheme="majorHAnsi" w:eastAsia="Arial Unicode MS" w:hAnsiTheme="majorHAnsi" w:cstheme="majorHAnsi"/>
        </w:rPr>
      </w:pPr>
      <w:r w:rsidRPr="00945FBD">
        <w:rPr>
          <w:rFonts w:asciiTheme="majorHAnsi" w:eastAsia="Arial Unicode MS" w:hAnsiTheme="majorHAnsi" w:cstheme="majorHAnsi"/>
        </w:rPr>
        <w:t>I</w:t>
      </w:r>
      <w:r w:rsidR="00E37F13" w:rsidRPr="00945FBD">
        <w:rPr>
          <w:rFonts w:asciiTheme="majorHAnsi" w:eastAsia="Arial Unicode MS" w:hAnsiTheme="majorHAnsi" w:cstheme="majorHAnsi"/>
        </w:rPr>
        <w:t>l est essentiel de prendre le temps d’accueillir les familles e</w:t>
      </w:r>
      <w:r w:rsidR="007A2258">
        <w:rPr>
          <w:rFonts w:asciiTheme="majorHAnsi" w:eastAsia="Arial Unicode MS" w:hAnsiTheme="majorHAnsi" w:cstheme="majorHAnsi"/>
        </w:rPr>
        <w:t>t d’apprendre à connaître qui elle</w:t>
      </w:r>
      <w:r w:rsidR="00E37F13" w:rsidRPr="00945FBD">
        <w:rPr>
          <w:rFonts w:asciiTheme="majorHAnsi" w:eastAsia="Arial Unicode MS" w:hAnsiTheme="majorHAnsi" w:cstheme="majorHAnsi"/>
        </w:rPr>
        <w:t xml:space="preserve">s sont. Prendre le temps d’établir un lien est une condition nécessaire pour apporter du changement dans la vie des enfants et de leur famille. </w:t>
      </w:r>
      <w:r w:rsidRPr="00945FBD">
        <w:rPr>
          <w:rFonts w:asciiTheme="majorHAnsi" w:eastAsia="Arial Unicode MS" w:hAnsiTheme="majorHAnsi" w:cstheme="majorHAnsi"/>
        </w:rPr>
        <w:t>À la base de nos interventions, nous cherchons à a</w:t>
      </w:r>
      <w:r w:rsidR="00E37F13" w:rsidRPr="00945FBD">
        <w:rPr>
          <w:rFonts w:asciiTheme="majorHAnsi" w:eastAsia="Arial Unicode MS" w:hAnsiTheme="majorHAnsi" w:cstheme="majorHAnsi"/>
        </w:rPr>
        <w:t xml:space="preserve">pprendre à connaître les individus </w:t>
      </w:r>
      <w:r w:rsidRPr="00945FBD">
        <w:rPr>
          <w:rFonts w:asciiTheme="majorHAnsi" w:eastAsia="Arial Unicode MS" w:hAnsiTheme="majorHAnsi" w:cstheme="majorHAnsi"/>
        </w:rPr>
        <w:t>que nous accueillons</w:t>
      </w:r>
      <w:r w:rsidR="00E37F13" w:rsidRPr="00945FBD">
        <w:rPr>
          <w:rFonts w:asciiTheme="majorHAnsi" w:eastAsia="Arial Unicode MS" w:hAnsiTheme="majorHAnsi" w:cstheme="majorHAnsi"/>
        </w:rPr>
        <w:t xml:space="preserve"> pour être en mesure de leur offrir un service adapté à leur besoin. </w:t>
      </w:r>
      <w:r w:rsidR="00E56E95" w:rsidRPr="00945FBD">
        <w:rPr>
          <w:rFonts w:asciiTheme="majorHAnsi" w:eastAsia="Arial Unicode MS" w:hAnsiTheme="majorHAnsi" w:cstheme="majorHAnsi"/>
        </w:rPr>
        <w:t xml:space="preserve">Dans le même sens, nous cherchons à bien connaître nos forces et difficultés au sein des membres de l’équipe </w:t>
      </w:r>
      <w:r w:rsidR="00CE5C06" w:rsidRPr="00945FBD">
        <w:rPr>
          <w:rFonts w:asciiTheme="majorHAnsi" w:eastAsia="Arial Unicode MS" w:hAnsiTheme="majorHAnsi" w:cstheme="majorHAnsi"/>
        </w:rPr>
        <w:t xml:space="preserve">de la </w:t>
      </w:r>
      <w:r w:rsidR="00373E8C">
        <w:rPr>
          <w:rFonts w:asciiTheme="majorHAnsi" w:eastAsia="Arial Unicode MS" w:hAnsiTheme="majorHAnsi" w:cstheme="majorHAnsi"/>
        </w:rPr>
        <w:t>prématernelle</w:t>
      </w:r>
      <w:r w:rsidR="00CE5C06" w:rsidRPr="00945FBD">
        <w:rPr>
          <w:rFonts w:asciiTheme="majorHAnsi" w:eastAsia="Arial Unicode MS" w:hAnsiTheme="majorHAnsi" w:cstheme="majorHAnsi"/>
        </w:rPr>
        <w:t xml:space="preserve"> </w:t>
      </w:r>
      <w:r w:rsidR="00CE5D0F">
        <w:rPr>
          <w:rFonts w:asciiTheme="majorHAnsi" w:eastAsia="Arial Unicode MS" w:hAnsiTheme="majorHAnsi" w:cstheme="majorHAnsi"/>
        </w:rPr>
        <w:t xml:space="preserve">ce qui favorise la création d’un lien de confiance. </w:t>
      </w:r>
      <w:r w:rsidR="00E56E95" w:rsidRPr="00945FBD">
        <w:rPr>
          <w:rFonts w:asciiTheme="majorHAnsi" w:eastAsia="Arial Unicode MS" w:hAnsiTheme="majorHAnsi" w:cstheme="majorHAnsi"/>
        </w:rPr>
        <w:t xml:space="preserve"> </w:t>
      </w:r>
    </w:p>
    <w:p w14:paraId="3C07DA5D" w14:textId="77777777" w:rsidR="00A335B1" w:rsidRDefault="00A335B1" w:rsidP="00A335B1">
      <w:pPr>
        <w:jc w:val="both"/>
        <w:rPr>
          <w:rFonts w:asciiTheme="majorHAnsi" w:eastAsia="Arial Unicode MS" w:hAnsiTheme="majorHAnsi" w:cstheme="majorHAnsi"/>
        </w:rPr>
      </w:pPr>
    </w:p>
    <w:p w14:paraId="1450F51C" w14:textId="77777777" w:rsidR="00997E18" w:rsidRDefault="00997E18" w:rsidP="00A335B1">
      <w:pPr>
        <w:jc w:val="both"/>
        <w:rPr>
          <w:rFonts w:asciiTheme="majorHAnsi" w:eastAsia="Arial Unicode MS" w:hAnsiTheme="majorHAnsi" w:cstheme="majorHAnsi"/>
        </w:rPr>
      </w:pPr>
    </w:p>
    <w:p w14:paraId="00D7E60D" w14:textId="77777777" w:rsidR="00A335B1" w:rsidRDefault="00A335B1" w:rsidP="007C5C45">
      <w:pPr>
        <w:pStyle w:val="Paragraphedeliste"/>
        <w:numPr>
          <w:ilvl w:val="2"/>
          <w:numId w:val="11"/>
        </w:numPr>
        <w:jc w:val="both"/>
        <w:rPr>
          <w:rFonts w:asciiTheme="majorHAnsi" w:eastAsia="Arial Unicode MS" w:hAnsiTheme="majorHAnsi" w:cstheme="majorHAnsi"/>
          <w:b/>
        </w:rPr>
      </w:pPr>
      <w:r w:rsidRPr="00CE5C06">
        <w:rPr>
          <w:rFonts w:asciiTheme="majorHAnsi" w:eastAsia="Arial Unicode MS" w:hAnsiTheme="majorHAnsi" w:cstheme="majorHAnsi"/>
          <w:b/>
        </w:rPr>
        <w:t>Le respect</w:t>
      </w:r>
    </w:p>
    <w:p w14:paraId="424178B1" w14:textId="77777777" w:rsidR="0003750A" w:rsidRDefault="0003750A" w:rsidP="0003750A">
      <w:pPr>
        <w:jc w:val="both"/>
        <w:rPr>
          <w:rFonts w:asciiTheme="majorHAnsi" w:eastAsia="Arial Unicode MS" w:hAnsiTheme="majorHAnsi" w:cstheme="majorHAnsi"/>
        </w:rPr>
      </w:pPr>
    </w:p>
    <w:p w14:paraId="4647E416" w14:textId="23850C9C" w:rsidR="00A335B1" w:rsidRPr="00945FBD" w:rsidRDefault="00CE5D0F" w:rsidP="0003750A">
      <w:pPr>
        <w:jc w:val="both"/>
        <w:rPr>
          <w:rFonts w:asciiTheme="majorHAnsi" w:eastAsia="Arial Unicode MS" w:hAnsiTheme="majorHAnsi" w:cstheme="majorHAnsi"/>
        </w:rPr>
      </w:pPr>
      <w:r>
        <w:rPr>
          <w:rFonts w:asciiTheme="majorHAnsi" w:eastAsia="Arial Unicode MS" w:hAnsiTheme="majorHAnsi" w:cstheme="majorHAnsi"/>
        </w:rPr>
        <w:t>Dans cette même lignée, l</w:t>
      </w:r>
      <w:r w:rsidR="00A335B1" w:rsidRPr="00945FBD">
        <w:rPr>
          <w:rFonts w:asciiTheme="majorHAnsi" w:eastAsia="Arial Unicode MS" w:hAnsiTheme="majorHAnsi" w:cstheme="majorHAnsi"/>
        </w:rPr>
        <w:t xml:space="preserve">e respect à la </w:t>
      </w:r>
      <w:r w:rsidR="00373E8C">
        <w:rPr>
          <w:rFonts w:asciiTheme="majorHAnsi" w:eastAsia="Arial Unicode MS" w:hAnsiTheme="majorHAnsi" w:cstheme="majorHAnsi"/>
        </w:rPr>
        <w:t>prématernelle</w:t>
      </w:r>
      <w:r w:rsidR="00A335B1" w:rsidRPr="00945FBD">
        <w:rPr>
          <w:rFonts w:asciiTheme="majorHAnsi" w:eastAsia="Arial Unicode MS" w:hAnsiTheme="majorHAnsi" w:cstheme="majorHAnsi"/>
        </w:rPr>
        <w:t xml:space="preserve"> se traduit par la reconnaissance des forces et des limites de l’enfant et des gens avec qui nous travaillons</w:t>
      </w:r>
      <w:r>
        <w:rPr>
          <w:rFonts w:asciiTheme="majorHAnsi" w:eastAsia="Arial Unicode MS" w:hAnsiTheme="majorHAnsi" w:cstheme="majorHAnsi"/>
        </w:rPr>
        <w:t xml:space="preserve">. </w:t>
      </w:r>
      <w:r w:rsidR="00CE5C06" w:rsidRPr="00945FBD">
        <w:rPr>
          <w:rFonts w:asciiTheme="majorHAnsi" w:eastAsia="Arial Unicode MS" w:hAnsiTheme="majorHAnsi" w:cstheme="majorHAnsi"/>
        </w:rPr>
        <w:t xml:space="preserve">La reconnaissance de nos forces et difficultés au sein des membres de l’équipe permet à chacun de les apprivoiser et de les respecter et favorise un travail en complémentarité. </w:t>
      </w:r>
      <w:r w:rsidR="00A335B1" w:rsidRPr="00945FBD">
        <w:rPr>
          <w:rFonts w:asciiTheme="majorHAnsi" w:eastAsia="Arial Unicode MS" w:hAnsiTheme="majorHAnsi" w:cstheme="majorHAnsi"/>
        </w:rPr>
        <w:t xml:space="preserve">Le respect se traduit également par le fait de respecter le rythme d’apprentissage des enfants et par le respect des autres ainsi que des biens </w:t>
      </w:r>
      <w:r w:rsidR="008F3A4C" w:rsidRPr="00945FBD">
        <w:rPr>
          <w:rFonts w:asciiTheme="majorHAnsi" w:eastAsia="Arial Unicode MS" w:hAnsiTheme="majorHAnsi" w:cstheme="majorHAnsi"/>
        </w:rPr>
        <w:t xml:space="preserve">qui constituent le milieu de vie. </w:t>
      </w:r>
      <w:r w:rsidR="00A335B1" w:rsidRPr="00945FBD">
        <w:rPr>
          <w:rFonts w:asciiTheme="majorHAnsi" w:eastAsia="Arial Unicode MS" w:hAnsiTheme="majorHAnsi" w:cstheme="majorHAnsi"/>
        </w:rPr>
        <w:t xml:space="preserve"> </w:t>
      </w:r>
    </w:p>
    <w:p w14:paraId="4F05F6D5" w14:textId="77777777" w:rsidR="00A335B1" w:rsidRDefault="00A335B1" w:rsidP="00A335B1">
      <w:pPr>
        <w:pStyle w:val="Paragraphedeliste"/>
        <w:ind w:left="1080"/>
        <w:jc w:val="both"/>
        <w:rPr>
          <w:rFonts w:asciiTheme="majorHAnsi" w:eastAsia="Arial Unicode MS" w:hAnsiTheme="majorHAnsi" w:cstheme="majorHAnsi"/>
        </w:rPr>
      </w:pPr>
    </w:p>
    <w:p w14:paraId="32DB373A" w14:textId="64BFE4BB" w:rsidR="00997E18" w:rsidRDefault="00997E18" w:rsidP="00A335B1">
      <w:pPr>
        <w:pStyle w:val="Paragraphedeliste"/>
        <w:ind w:left="1080"/>
        <w:jc w:val="both"/>
        <w:rPr>
          <w:rFonts w:asciiTheme="majorHAnsi" w:eastAsia="Arial Unicode MS" w:hAnsiTheme="majorHAnsi" w:cstheme="majorHAnsi"/>
        </w:rPr>
      </w:pPr>
    </w:p>
    <w:p w14:paraId="30B6D03F" w14:textId="77777777" w:rsidR="0003750A" w:rsidRDefault="0003750A" w:rsidP="00A335B1">
      <w:pPr>
        <w:pStyle w:val="Paragraphedeliste"/>
        <w:ind w:left="1080"/>
        <w:jc w:val="both"/>
        <w:rPr>
          <w:rFonts w:asciiTheme="majorHAnsi" w:eastAsia="Arial Unicode MS" w:hAnsiTheme="majorHAnsi" w:cstheme="majorHAnsi"/>
        </w:rPr>
      </w:pPr>
    </w:p>
    <w:p w14:paraId="1EE26A7D" w14:textId="77777777" w:rsidR="00945FBD" w:rsidRDefault="00A335B1" w:rsidP="007C5C45">
      <w:pPr>
        <w:pStyle w:val="Paragraphedeliste"/>
        <w:numPr>
          <w:ilvl w:val="2"/>
          <w:numId w:val="11"/>
        </w:numPr>
        <w:jc w:val="both"/>
        <w:rPr>
          <w:rFonts w:asciiTheme="majorHAnsi" w:eastAsia="Arial Unicode MS" w:hAnsiTheme="majorHAnsi" w:cstheme="majorHAnsi"/>
          <w:b/>
        </w:rPr>
      </w:pPr>
      <w:r w:rsidRPr="00CE5C06">
        <w:rPr>
          <w:rFonts w:asciiTheme="majorHAnsi" w:eastAsia="Arial Unicode MS" w:hAnsiTheme="majorHAnsi" w:cstheme="majorHAnsi"/>
          <w:b/>
        </w:rPr>
        <w:t>Le partenariat avec les parents</w:t>
      </w:r>
    </w:p>
    <w:p w14:paraId="6F1BFCA6" w14:textId="77777777" w:rsidR="00A335B1" w:rsidRPr="00CE5C06" w:rsidRDefault="00A335B1" w:rsidP="00945FBD">
      <w:pPr>
        <w:pStyle w:val="Paragraphedeliste"/>
        <w:ind w:left="1080"/>
        <w:jc w:val="both"/>
        <w:rPr>
          <w:rFonts w:asciiTheme="majorHAnsi" w:eastAsia="Arial Unicode MS" w:hAnsiTheme="majorHAnsi" w:cstheme="majorHAnsi"/>
          <w:b/>
        </w:rPr>
      </w:pPr>
      <w:r w:rsidRPr="00CE5C06">
        <w:rPr>
          <w:rFonts w:asciiTheme="majorHAnsi" w:eastAsia="Arial Unicode MS" w:hAnsiTheme="majorHAnsi" w:cstheme="majorHAnsi"/>
          <w:b/>
        </w:rPr>
        <w:t xml:space="preserve"> </w:t>
      </w:r>
    </w:p>
    <w:p w14:paraId="6A298502" w14:textId="0BCB17B2" w:rsidR="0003750A" w:rsidRDefault="00C30636" w:rsidP="0003750A">
      <w:pPr>
        <w:ind w:left="426" w:hanging="426"/>
        <w:jc w:val="both"/>
        <w:rPr>
          <w:rFonts w:asciiTheme="majorHAnsi" w:eastAsia="Arial Unicode MS" w:hAnsiTheme="majorHAnsi" w:cstheme="majorHAnsi"/>
        </w:rPr>
      </w:pPr>
      <w:r w:rsidRPr="00CE5D0F">
        <w:rPr>
          <w:rFonts w:asciiTheme="majorHAnsi" w:eastAsia="Arial Unicode MS" w:hAnsiTheme="majorHAnsi" w:cstheme="majorHAnsi"/>
        </w:rPr>
        <w:t>Le travail d’équipe constitue finalement une valeur inestimable pour mieux répondre</w:t>
      </w:r>
      <w:r w:rsidR="0003750A">
        <w:rPr>
          <w:rFonts w:asciiTheme="majorHAnsi" w:eastAsia="Arial Unicode MS" w:hAnsiTheme="majorHAnsi" w:cstheme="majorHAnsi"/>
        </w:rPr>
        <w:t xml:space="preserve"> aux </w:t>
      </w:r>
    </w:p>
    <w:p w14:paraId="729B1D61" w14:textId="77777777" w:rsidR="0003750A" w:rsidRDefault="00C30636" w:rsidP="0003750A">
      <w:pPr>
        <w:ind w:left="426" w:hanging="426"/>
        <w:jc w:val="both"/>
        <w:rPr>
          <w:rFonts w:asciiTheme="majorHAnsi" w:eastAsia="Arial Unicode MS" w:hAnsiTheme="majorHAnsi" w:cstheme="majorHAnsi"/>
        </w:rPr>
      </w:pPr>
      <w:proofErr w:type="gramStart"/>
      <w:r w:rsidRPr="00CE5D0F">
        <w:rPr>
          <w:rFonts w:asciiTheme="majorHAnsi" w:eastAsia="Arial Unicode MS" w:hAnsiTheme="majorHAnsi" w:cstheme="majorHAnsi"/>
        </w:rPr>
        <w:t>besoins</w:t>
      </w:r>
      <w:proofErr w:type="gramEnd"/>
      <w:r w:rsidRPr="00CE5D0F">
        <w:rPr>
          <w:rFonts w:asciiTheme="majorHAnsi" w:eastAsia="Arial Unicode MS" w:hAnsiTheme="majorHAnsi" w:cstheme="majorHAnsi"/>
        </w:rPr>
        <w:t xml:space="preserve"> des enfants. Dans cette équipe, les parents sont reconnus comme premier</w:t>
      </w:r>
      <w:r w:rsidR="0003750A">
        <w:rPr>
          <w:rFonts w:asciiTheme="majorHAnsi" w:eastAsia="Arial Unicode MS" w:hAnsiTheme="majorHAnsi" w:cstheme="majorHAnsi"/>
        </w:rPr>
        <w:t xml:space="preserve">s </w:t>
      </w:r>
    </w:p>
    <w:p w14:paraId="7870CDD4" w14:textId="34BFD3A7" w:rsidR="0003750A" w:rsidRDefault="00C30636" w:rsidP="0003750A">
      <w:pPr>
        <w:ind w:left="426" w:hanging="426"/>
        <w:jc w:val="both"/>
        <w:rPr>
          <w:rFonts w:asciiTheme="majorHAnsi" w:eastAsia="Arial Unicode MS" w:hAnsiTheme="majorHAnsi" w:cstheme="majorHAnsi"/>
        </w:rPr>
      </w:pPr>
      <w:proofErr w:type="gramStart"/>
      <w:r w:rsidRPr="00CE5D0F">
        <w:rPr>
          <w:rFonts w:asciiTheme="majorHAnsi" w:eastAsia="Arial Unicode MS" w:hAnsiTheme="majorHAnsi" w:cstheme="majorHAnsi"/>
        </w:rPr>
        <w:t>responsables</w:t>
      </w:r>
      <w:proofErr w:type="gramEnd"/>
      <w:r w:rsidRPr="00CE5D0F">
        <w:rPr>
          <w:rFonts w:asciiTheme="majorHAnsi" w:eastAsia="Arial Unicode MS" w:hAnsiTheme="majorHAnsi" w:cstheme="majorHAnsi"/>
        </w:rPr>
        <w:t xml:space="preserve"> de l’éducation des enfants. </w:t>
      </w:r>
      <w:r w:rsidR="002F0FC6" w:rsidRPr="00CE5D0F">
        <w:rPr>
          <w:rFonts w:asciiTheme="majorHAnsi" w:eastAsia="Arial Unicode MS" w:hAnsiTheme="majorHAnsi" w:cstheme="majorHAnsi"/>
        </w:rPr>
        <w:t xml:space="preserve">L’ensemble du personnel oriente donc </w:t>
      </w:r>
      <w:r w:rsidR="0003750A">
        <w:rPr>
          <w:rFonts w:asciiTheme="majorHAnsi" w:eastAsia="Arial Unicode MS" w:hAnsiTheme="majorHAnsi" w:cstheme="majorHAnsi"/>
        </w:rPr>
        <w:t>leurs</w:t>
      </w:r>
    </w:p>
    <w:p w14:paraId="18FC7BCF" w14:textId="4FA858AA" w:rsidR="0003750A" w:rsidRDefault="002F0FC6" w:rsidP="0003750A">
      <w:pPr>
        <w:jc w:val="both"/>
        <w:rPr>
          <w:rFonts w:asciiTheme="majorHAnsi" w:eastAsia="Arial Unicode MS" w:hAnsiTheme="majorHAnsi" w:cstheme="majorHAnsi"/>
        </w:rPr>
      </w:pPr>
      <w:proofErr w:type="gramStart"/>
      <w:r w:rsidRPr="00CE5D0F">
        <w:rPr>
          <w:rFonts w:asciiTheme="majorHAnsi" w:eastAsia="Arial Unicode MS" w:hAnsiTheme="majorHAnsi" w:cstheme="majorHAnsi"/>
        </w:rPr>
        <w:t>actions</w:t>
      </w:r>
      <w:proofErr w:type="gramEnd"/>
      <w:r w:rsidRPr="00CE5D0F">
        <w:rPr>
          <w:rFonts w:asciiTheme="majorHAnsi" w:eastAsia="Arial Unicode MS" w:hAnsiTheme="majorHAnsi" w:cstheme="majorHAnsi"/>
        </w:rPr>
        <w:t xml:space="preserve"> en partenariat avec les parents, dans le respect de chacun dans le but de mieux </w:t>
      </w:r>
    </w:p>
    <w:p w14:paraId="1FB851D6" w14:textId="4487F1BE" w:rsidR="002F0FC6" w:rsidRPr="00CE5D0F" w:rsidRDefault="0003750A" w:rsidP="0003750A">
      <w:pPr>
        <w:ind w:left="426" w:hanging="426"/>
        <w:jc w:val="both"/>
        <w:rPr>
          <w:rFonts w:asciiTheme="majorHAnsi" w:eastAsia="Arial Unicode MS" w:hAnsiTheme="majorHAnsi" w:cstheme="majorHAnsi"/>
        </w:rPr>
      </w:pPr>
      <w:proofErr w:type="gramStart"/>
      <w:r>
        <w:rPr>
          <w:rFonts w:asciiTheme="majorHAnsi" w:eastAsia="Arial Unicode MS" w:hAnsiTheme="majorHAnsi" w:cstheme="majorHAnsi"/>
        </w:rPr>
        <w:t>s</w:t>
      </w:r>
      <w:r w:rsidR="002F0FC6" w:rsidRPr="00CE5D0F">
        <w:rPr>
          <w:rFonts w:asciiTheme="majorHAnsi" w:eastAsia="Arial Unicode MS" w:hAnsiTheme="majorHAnsi" w:cstheme="majorHAnsi"/>
        </w:rPr>
        <w:t>e</w:t>
      </w:r>
      <w:proofErr w:type="gramEnd"/>
      <w:r w:rsidR="002F0FC6" w:rsidRPr="00CE5D0F">
        <w:rPr>
          <w:rFonts w:asciiTheme="majorHAnsi" w:eastAsia="Arial Unicode MS" w:hAnsiTheme="majorHAnsi" w:cstheme="majorHAnsi"/>
        </w:rPr>
        <w:t xml:space="preserve"> connaître. </w:t>
      </w:r>
    </w:p>
    <w:p w14:paraId="550B3192" w14:textId="77777777" w:rsidR="006842CE" w:rsidRDefault="006842CE" w:rsidP="002F0FC6">
      <w:pPr>
        <w:jc w:val="both"/>
        <w:rPr>
          <w:rFonts w:asciiTheme="majorHAnsi" w:eastAsia="Arial Unicode MS" w:hAnsiTheme="majorHAnsi" w:cstheme="majorHAnsi"/>
        </w:rPr>
      </w:pPr>
    </w:p>
    <w:p w14:paraId="2C0D40B2" w14:textId="72E411A4" w:rsidR="00693123" w:rsidRDefault="006842CE" w:rsidP="002F0FC6">
      <w:pPr>
        <w:jc w:val="both"/>
        <w:rPr>
          <w:rFonts w:asciiTheme="majorHAnsi" w:eastAsia="Arial Unicode MS" w:hAnsiTheme="majorHAnsi" w:cstheme="majorHAnsi"/>
        </w:rPr>
      </w:pPr>
      <w:r>
        <w:rPr>
          <w:rFonts w:asciiTheme="majorHAnsi" w:eastAsia="Arial Unicode MS" w:hAnsiTheme="majorHAnsi" w:cstheme="majorHAnsi"/>
        </w:rPr>
        <w:t>Avant même l’entrée de leurs enfants à la prématernelle, les parents sont rencontrés en groupe</w:t>
      </w:r>
      <w:r w:rsidR="00693123">
        <w:rPr>
          <w:rFonts w:asciiTheme="majorHAnsi" w:eastAsia="Arial Unicode MS" w:hAnsiTheme="majorHAnsi" w:cstheme="majorHAnsi"/>
        </w:rPr>
        <w:t xml:space="preserve"> afin qu’ils puissent se familiariser avec le personnel, les lieux et notre approche pédagogique. Nous avons à cœur </w:t>
      </w:r>
      <w:r w:rsidR="00B27B37">
        <w:rPr>
          <w:rFonts w:asciiTheme="majorHAnsi" w:eastAsia="Arial Unicode MS" w:hAnsiTheme="majorHAnsi" w:cstheme="majorHAnsi"/>
        </w:rPr>
        <w:t>de les préparer à la possibilité</w:t>
      </w:r>
      <w:r w:rsidR="00693123">
        <w:rPr>
          <w:rFonts w:asciiTheme="majorHAnsi" w:eastAsia="Arial Unicode MS" w:hAnsiTheme="majorHAnsi" w:cstheme="majorHAnsi"/>
        </w:rPr>
        <w:t xml:space="preserve"> que </w:t>
      </w:r>
      <w:r w:rsidR="00B27B37">
        <w:rPr>
          <w:rFonts w:asciiTheme="majorHAnsi" w:eastAsia="Arial Unicode MS" w:hAnsiTheme="majorHAnsi" w:cstheme="majorHAnsi"/>
        </w:rPr>
        <w:t>leur enfant</w:t>
      </w:r>
      <w:r w:rsidR="00693123">
        <w:rPr>
          <w:rFonts w:asciiTheme="majorHAnsi" w:eastAsia="Arial Unicode MS" w:hAnsiTheme="majorHAnsi" w:cstheme="majorHAnsi"/>
        </w:rPr>
        <w:t xml:space="preserve"> </w:t>
      </w:r>
      <w:r w:rsidR="00B27B37">
        <w:rPr>
          <w:rFonts w:asciiTheme="majorHAnsi" w:eastAsia="Arial Unicode MS" w:hAnsiTheme="majorHAnsi" w:cstheme="majorHAnsi"/>
        </w:rPr>
        <w:t xml:space="preserve">réagisse à la nouvelle réalité que la prématernelle représente pour lui et de les rassurer sur le fait que cette réaction soit normale. Nous leur assurons notre </w:t>
      </w:r>
      <w:r w:rsidR="008E7746">
        <w:rPr>
          <w:rFonts w:asciiTheme="majorHAnsi" w:eastAsia="Arial Unicode MS" w:hAnsiTheme="majorHAnsi" w:cstheme="majorHAnsi"/>
        </w:rPr>
        <w:t>volonté</w:t>
      </w:r>
      <w:r w:rsidR="00B27B37">
        <w:rPr>
          <w:rFonts w:asciiTheme="majorHAnsi" w:eastAsia="Arial Unicode MS" w:hAnsiTheme="majorHAnsi" w:cstheme="majorHAnsi"/>
        </w:rPr>
        <w:t xml:space="preserve"> et notre </w:t>
      </w:r>
      <w:r w:rsidR="008E7746">
        <w:rPr>
          <w:rFonts w:asciiTheme="majorHAnsi" w:eastAsia="Arial Unicode MS" w:hAnsiTheme="majorHAnsi" w:cstheme="majorHAnsi"/>
        </w:rPr>
        <w:t>créativité</w:t>
      </w:r>
      <w:r w:rsidR="00B27B37">
        <w:rPr>
          <w:rFonts w:asciiTheme="majorHAnsi" w:eastAsia="Arial Unicode MS" w:hAnsiTheme="majorHAnsi" w:cstheme="majorHAnsi"/>
        </w:rPr>
        <w:t xml:space="preserve"> à travailler main dans la main avec eux afin de trouver ensemble une façon personnalisée de soutenir et d’accompagner leur enfant. Nous en appelons aussi à la solidarité de chacun des parents afin qu’ils sachent qu’ils ne seront pas jugés par les autres si une telle réaction s’exprime chez leur enfant.</w:t>
      </w:r>
    </w:p>
    <w:p w14:paraId="2979887B" w14:textId="77777777" w:rsidR="006842CE" w:rsidRDefault="006842CE" w:rsidP="002F0FC6">
      <w:pPr>
        <w:jc w:val="both"/>
        <w:rPr>
          <w:rFonts w:asciiTheme="majorHAnsi" w:eastAsia="Arial Unicode MS" w:hAnsiTheme="majorHAnsi" w:cstheme="majorHAnsi"/>
        </w:rPr>
      </w:pPr>
    </w:p>
    <w:p w14:paraId="68D9CBFE" w14:textId="77777777" w:rsidR="002F0FC6" w:rsidRDefault="002F0FC6" w:rsidP="002F0FC6">
      <w:pPr>
        <w:jc w:val="both"/>
        <w:rPr>
          <w:rFonts w:asciiTheme="majorHAnsi" w:eastAsia="Arial Unicode MS" w:hAnsiTheme="majorHAnsi" w:cstheme="majorHAnsi"/>
        </w:rPr>
      </w:pPr>
      <w:r>
        <w:rPr>
          <w:rFonts w:asciiTheme="majorHAnsi" w:eastAsia="Arial Unicode MS" w:hAnsiTheme="majorHAnsi" w:cstheme="majorHAnsi"/>
        </w:rPr>
        <w:t xml:space="preserve">Chacune de ses valeurs forment un tout indissociable qui </w:t>
      </w:r>
      <w:r w:rsidR="00CE5C06">
        <w:rPr>
          <w:rFonts w:asciiTheme="majorHAnsi" w:eastAsia="Arial Unicode MS" w:hAnsiTheme="majorHAnsi" w:cstheme="majorHAnsi"/>
        </w:rPr>
        <w:t>est</w:t>
      </w:r>
      <w:r>
        <w:rPr>
          <w:rFonts w:asciiTheme="majorHAnsi" w:eastAsia="Arial Unicode MS" w:hAnsiTheme="majorHAnsi" w:cstheme="majorHAnsi"/>
        </w:rPr>
        <w:t xml:space="preserve"> au cœur de nos interventions éducatives auprès des enfants. </w:t>
      </w:r>
    </w:p>
    <w:p w14:paraId="0673C36B" w14:textId="52561169" w:rsidR="00D21526" w:rsidRDefault="00D21526" w:rsidP="002F0FC6">
      <w:pPr>
        <w:jc w:val="both"/>
        <w:rPr>
          <w:rFonts w:asciiTheme="majorHAnsi" w:eastAsia="Arial Unicode MS" w:hAnsiTheme="majorHAnsi" w:cstheme="majorHAnsi"/>
        </w:rPr>
      </w:pPr>
    </w:p>
    <w:p w14:paraId="4AE6C5FB" w14:textId="77777777" w:rsidR="003D37D1" w:rsidRPr="002F0FC6" w:rsidRDefault="003D37D1" w:rsidP="002F0FC6">
      <w:pPr>
        <w:jc w:val="both"/>
        <w:rPr>
          <w:rFonts w:asciiTheme="majorHAnsi" w:eastAsia="Arial Unicode MS" w:hAnsiTheme="majorHAnsi" w:cstheme="majorHAnsi"/>
        </w:rPr>
      </w:pPr>
    </w:p>
    <w:p w14:paraId="221C81D1" w14:textId="77777777" w:rsidR="00552952" w:rsidRDefault="00552952" w:rsidP="005127E1">
      <w:pPr>
        <w:jc w:val="both"/>
        <w:rPr>
          <w:rFonts w:asciiTheme="majorHAnsi" w:eastAsia="Arial Unicode MS" w:hAnsiTheme="majorHAnsi" w:cstheme="majorHAnsi"/>
        </w:rPr>
      </w:pPr>
    </w:p>
    <w:p w14:paraId="3AACED44" w14:textId="77777777" w:rsidR="005127E1" w:rsidRDefault="005127E1" w:rsidP="007C5C45">
      <w:pPr>
        <w:pStyle w:val="Paragraphedeliste"/>
        <w:numPr>
          <w:ilvl w:val="0"/>
          <w:numId w:val="11"/>
        </w:numPr>
        <w:jc w:val="both"/>
        <w:rPr>
          <w:rFonts w:ascii="Calibri Light" w:eastAsia="Arial Unicode MS" w:hAnsi="Calibri Light" w:cs="Calibri Light"/>
          <w:b/>
          <w:sz w:val="36"/>
          <w:szCs w:val="36"/>
        </w:rPr>
      </w:pPr>
      <w:r w:rsidRPr="005127E1">
        <w:rPr>
          <w:rFonts w:ascii="Calibri Light" w:eastAsia="Arial Unicode MS" w:hAnsi="Calibri Light" w:cs="Calibri Light"/>
          <w:b/>
          <w:sz w:val="36"/>
          <w:szCs w:val="36"/>
        </w:rPr>
        <w:t>Les fondements théoriques de notre programme éducatif</w:t>
      </w:r>
    </w:p>
    <w:p w14:paraId="17172857" w14:textId="77777777" w:rsidR="004D6F13" w:rsidRDefault="004D6F13" w:rsidP="004D6F13">
      <w:pPr>
        <w:jc w:val="both"/>
        <w:rPr>
          <w:rFonts w:ascii="Calibri Light" w:eastAsia="Arial Unicode MS" w:hAnsi="Calibri Light" w:cs="Calibri Light"/>
          <w:b/>
          <w:sz w:val="36"/>
          <w:szCs w:val="36"/>
        </w:rPr>
      </w:pPr>
    </w:p>
    <w:p w14:paraId="6E7354E3" w14:textId="77777777" w:rsidR="004D6F13" w:rsidRPr="00945FBD" w:rsidRDefault="004D6F13" w:rsidP="004D6F13">
      <w:pPr>
        <w:ind w:left="360"/>
        <w:jc w:val="both"/>
        <w:rPr>
          <w:rFonts w:ascii="Calibri Light" w:eastAsia="Arial Unicode MS" w:hAnsi="Calibri Light" w:cs="Calibri Light"/>
          <w:b/>
          <w:sz w:val="36"/>
          <w:szCs w:val="36"/>
        </w:rPr>
      </w:pPr>
      <w:r>
        <w:rPr>
          <w:rFonts w:ascii="Calibri Light" w:eastAsia="Arial Unicode MS" w:hAnsi="Calibri Light" w:cs="Calibri Light"/>
          <w:b/>
          <w:sz w:val="36"/>
          <w:szCs w:val="36"/>
        </w:rPr>
        <w:t>2.1 L’humanisme </w:t>
      </w:r>
    </w:p>
    <w:p w14:paraId="598C8D03" w14:textId="77777777" w:rsidR="004D6F13" w:rsidRDefault="004D6F13" w:rsidP="004D6F13">
      <w:pPr>
        <w:pStyle w:val="Paragraphedeliste"/>
        <w:jc w:val="both"/>
        <w:rPr>
          <w:rFonts w:ascii="Calibri Light" w:eastAsia="Arial Unicode MS" w:hAnsi="Calibri Light" w:cs="Calibri Light"/>
          <w:b/>
          <w:sz w:val="36"/>
          <w:szCs w:val="36"/>
        </w:rPr>
      </w:pPr>
    </w:p>
    <w:p w14:paraId="000A925F" w14:textId="0D8D3403" w:rsidR="00975CAB" w:rsidRDefault="004D6F13" w:rsidP="004D6F13">
      <w:pPr>
        <w:pStyle w:val="Paragraphedeliste"/>
        <w:ind w:right="616"/>
        <w:jc w:val="both"/>
        <w:rPr>
          <w:rFonts w:ascii="Calibri Light" w:eastAsia="Arial Unicode MS" w:hAnsi="Calibri Light" w:cs="Calibri Light"/>
        </w:rPr>
      </w:pPr>
      <w:r>
        <w:rPr>
          <w:rFonts w:ascii="Calibri Light" w:eastAsia="Arial Unicode MS" w:hAnsi="Calibri Light" w:cs="Calibri Light"/>
        </w:rPr>
        <w:t>Une perspective humaniste, « </w:t>
      </w:r>
      <w:r w:rsidR="00AB1BAB">
        <w:rPr>
          <w:rFonts w:ascii="Calibri Light" w:eastAsia="Arial Unicode MS" w:hAnsi="Calibri Light" w:cs="Calibri Light"/>
        </w:rPr>
        <w:t>c</w:t>
      </w:r>
      <w:r>
        <w:rPr>
          <w:rFonts w:ascii="Calibri Light" w:eastAsia="Arial Unicode MS" w:hAnsi="Calibri Light" w:cs="Calibri Light"/>
        </w:rPr>
        <w:t>onsidère l’être humain comme un "être ouvert", un être dont la nature n’est pas définie d’avance et une fois pour toutes, un être capable de se changer, de se transformer, de s’améliorer</w:t>
      </w:r>
      <w:r>
        <w:rPr>
          <w:rStyle w:val="Appelnotedebasdep"/>
          <w:rFonts w:ascii="Calibri Light" w:eastAsia="Arial Unicode MS" w:hAnsi="Calibri Light" w:cs="Calibri Light"/>
        </w:rPr>
        <w:footnoteReference w:id="2"/>
      </w:r>
      <w:r>
        <w:rPr>
          <w:rFonts w:ascii="Calibri Light" w:eastAsia="Arial Unicode MS" w:hAnsi="Calibri Light" w:cs="Calibri Light"/>
        </w:rPr>
        <w:t>»</w:t>
      </w:r>
      <w:r w:rsidR="0003750A">
        <w:rPr>
          <w:rFonts w:ascii="Calibri Light" w:eastAsia="Arial Unicode MS" w:hAnsi="Calibri Light" w:cs="Calibri Light"/>
        </w:rPr>
        <w:t>.</w:t>
      </w:r>
      <w:r>
        <w:rPr>
          <w:rFonts w:ascii="Calibri Light" w:eastAsia="Arial Unicode MS" w:hAnsi="Calibri Light" w:cs="Calibri Light"/>
        </w:rPr>
        <w:t xml:space="preserve">   </w:t>
      </w:r>
    </w:p>
    <w:p w14:paraId="309DF7AA" w14:textId="77777777" w:rsidR="00975CAB" w:rsidRDefault="00975CAB" w:rsidP="00975CAB">
      <w:pPr>
        <w:ind w:right="616"/>
        <w:jc w:val="both"/>
        <w:rPr>
          <w:rFonts w:ascii="Calibri Light" w:eastAsia="Arial Unicode MS" w:hAnsi="Calibri Light" w:cs="Calibri Light"/>
        </w:rPr>
      </w:pPr>
    </w:p>
    <w:p w14:paraId="37331498" w14:textId="57A74E02" w:rsidR="004D6F13" w:rsidRPr="00975CAB" w:rsidRDefault="00975CAB" w:rsidP="00975CAB">
      <w:pPr>
        <w:ind w:right="616"/>
        <w:jc w:val="both"/>
        <w:rPr>
          <w:rFonts w:ascii="Calibri Light" w:eastAsia="Arial Unicode MS" w:hAnsi="Calibri Light" w:cs="Calibri Light"/>
        </w:rPr>
      </w:pPr>
      <w:r>
        <w:rPr>
          <w:rFonts w:ascii="Calibri Light" w:eastAsia="Arial Unicode MS" w:hAnsi="Calibri Light" w:cs="Calibri Light"/>
        </w:rPr>
        <w:t>En tenant compte de cette théorie, nous croyons que chaque enfant possède en lui la capacité de développer son plein potentiel, qu’il est naturellement poussé à apprendre et que le monde qui l’entoure est riche d’opportunité</w:t>
      </w:r>
      <w:r w:rsidR="00AB1BAB">
        <w:rPr>
          <w:rFonts w:ascii="Calibri Light" w:eastAsia="Arial Unicode MS" w:hAnsi="Calibri Light" w:cs="Calibri Light"/>
        </w:rPr>
        <w:t>s</w:t>
      </w:r>
      <w:r>
        <w:rPr>
          <w:rFonts w:ascii="Calibri Light" w:eastAsia="Arial Unicode MS" w:hAnsi="Calibri Light" w:cs="Calibri Light"/>
        </w:rPr>
        <w:t xml:space="preserve"> </w:t>
      </w:r>
      <w:r w:rsidR="0059519E">
        <w:rPr>
          <w:rFonts w:ascii="Calibri Light" w:eastAsia="Arial Unicode MS" w:hAnsi="Calibri Light" w:cs="Calibri Light"/>
        </w:rPr>
        <w:t>à saisir pour</w:t>
      </w:r>
      <w:r>
        <w:rPr>
          <w:rFonts w:ascii="Calibri Light" w:eastAsia="Arial Unicode MS" w:hAnsi="Calibri Light" w:cs="Calibri Light"/>
        </w:rPr>
        <w:t xml:space="preserve"> faire de nombreux apprentissages</w:t>
      </w:r>
      <w:r w:rsidR="0059519E">
        <w:rPr>
          <w:rFonts w:ascii="Calibri Light" w:eastAsia="Arial Unicode MS" w:hAnsi="Calibri Light" w:cs="Calibri Light"/>
        </w:rPr>
        <w:t>. C’est dans cette perspective humaniste que nous misons dès les premiers contacts avec un enfant à rapidement observer ses intérêts, ses besoins, sa façon bien à lui d’apprendre, sa curiosité et sa créativité afin d</w:t>
      </w:r>
      <w:r w:rsidR="00A80C54">
        <w:rPr>
          <w:rFonts w:ascii="Calibri Light" w:eastAsia="Arial Unicode MS" w:hAnsi="Calibri Light" w:cs="Calibri Light"/>
        </w:rPr>
        <w:t xml:space="preserve">e lui </w:t>
      </w:r>
      <w:r w:rsidR="0059519E">
        <w:rPr>
          <w:rFonts w:ascii="Calibri Light" w:eastAsia="Arial Unicode MS" w:hAnsi="Calibri Light" w:cs="Calibri Light"/>
        </w:rPr>
        <w:t>offrir des expériences lui permettant de faire à son rythme les apprenti</w:t>
      </w:r>
      <w:r w:rsidR="00A80C54">
        <w:rPr>
          <w:rFonts w:ascii="Calibri Light" w:eastAsia="Arial Unicode MS" w:hAnsi="Calibri Light" w:cs="Calibri Light"/>
        </w:rPr>
        <w:t>ssages</w:t>
      </w:r>
      <w:r w:rsidR="00AB1BAB">
        <w:rPr>
          <w:rFonts w:ascii="Calibri Light" w:eastAsia="Arial Unicode MS" w:hAnsi="Calibri Light" w:cs="Calibri Light"/>
        </w:rPr>
        <w:t>,</w:t>
      </w:r>
      <w:r w:rsidR="00A80C54">
        <w:rPr>
          <w:rFonts w:ascii="Calibri Light" w:eastAsia="Arial Unicode MS" w:hAnsi="Calibri Light" w:cs="Calibri Light"/>
        </w:rPr>
        <w:t xml:space="preserve"> tout en maintenant une motivation à apprendre. C’est donc le personnel éducateur qui s’ajuste aux enfants et non l’inverse.</w:t>
      </w:r>
    </w:p>
    <w:p w14:paraId="3DA9D88C" w14:textId="77777777" w:rsidR="004D6F13" w:rsidRPr="00997E18" w:rsidRDefault="004D6F13" w:rsidP="004D6F13">
      <w:pPr>
        <w:pStyle w:val="Paragraphedeliste"/>
        <w:jc w:val="both"/>
        <w:rPr>
          <w:rFonts w:ascii="Calibri Light" w:eastAsia="Arial Unicode MS" w:hAnsi="Calibri Light" w:cs="Calibri Light"/>
        </w:rPr>
      </w:pPr>
    </w:p>
    <w:p w14:paraId="37E537B8" w14:textId="12460A0C" w:rsidR="004D6F13" w:rsidRDefault="004D6F13" w:rsidP="004D6F13">
      <w:pPr>
        <w:jc w:val="both"/>
        <w:rPr>
          <w:rFonts w:ascii="Calibri Light" w:eastAsia="Arial Unicode MS" w:hAnsi="Calibri Light" w:cs="Calibri Light"/>
          <w:b/>
          <w:sz w:val="36"/>
          <w:szCs w:val="36"/>
        </w:rPr>
      </w:pPr>
    </w:p>
    <w:p w14:paraId="23FC3C5D" w14:textId="1EA472A3" w:rsidR="003D37D1" w:rsidRDefault="003D37D1" w:rsidP="004D6F13">
      <w:pPr>
        <w:jc w:val="both"/>
        <w:rPr>
          <w:rFonts w:ascii="Calibri Light" w:eastAsia="Arial Unicode MS" w:hAnsi="Calibri Light" w:cs="Calibri Light"/>
          <w:b/>
          <w:sz w:val="36"/>
          <w:szCs w:val="36"/>
        </w:rPr>
      </w:pPr>
    </w:p>
    <w:p w14:paraId="25CE8932" w14:textId="77777777" w:rsidR="003D37D1" w:rsidRPr="004D6F13" w:rsidRDefault="003D37D1" w:rsidP="004D6F13">
      <w:pPr>
        <w:jc w:val="both"/>
        <w:rPr>
          <w:rFonts w:ascii="Calibri Light" w:eastAsia="Arial Unicode MS" w:hAnsi="Calibri Light" w:cs="Calibri Light"/>
          <w:b/>
          <w:sz w:val="36"/>
          <w:szCs w:val="36"/>
        </w:rPr>
      </w:pPr>
    </w:p>
    <w:p w14:paraId="6F9764E8" w14:textId="77777777" w:rsidR="00945FBD" w:rsidRPr="00D21526" w:rsidRDefault="005127E1" w:rsidP="00D21526">
      <w:pPr>
        <w:pStyle w:val="Paragraphedeliste"/>
        <w:numPr>
          <w:ilvl w:val="1"/>
          <w:numId w:val="13"/>
        </w:numPr>
        <w:jc w:val="both"/>
        <w:rPr>
          <w:rFonts w:ascii="Calibri Light" w:eastAsia="Arial Unicode MS" w:hAnsi="Calibri Light" w:cs="Calibri Light"/>
          <w:b/>
          <w:sz w:val="36"/>
          <w:szCs w:val="36"/>
        </w:rPr>
      </w:pPr>
      <w:r w:rsidRPr="00A80C54">
        <w:rPr>
          <w:rFonts w:ascii="Calibri Light" w:eastAsia="Arial Unicode MS" w:hAnsi="Calibri Light" w:cs="Calibri Light"/>
          <w:b/>
          <w:sz w:val="36"/>
          <w:szCs w:val="36"/>
        </w:rPr>
        <w:t>L’approche écologiqu</w:t>
      </w:r>
      <w:r w:rsidR="00D21526">
        <w:rPr>
          <w:rFonts w:ascii="Calibri Light" w:eastAsia="Arial Unicode MS" w:hAnsi="Calibri Light" w:cs="Calibri Light"/>
          <w:b/>
          <w:sz w:val="36"/>
          <w:szCs w:val="36"/>
        </w:rPr>
        <w:t>e </w:t>
      </w:r>
    </w:p>
    <w:p w14:paraId="1E071B09" w14:textId="77777777" w:rsidR="00CE09EE" w:rsidRDefault="00CE09EE" w:rsidP="00997E18">
      <w:pPr>
        <w:pStyle w:val="Paragraphedeliste"/>
        <w:jc w:val="both"/>
        <w:rPr>
          <w:rFonts w:ascii="Calibri Light" w:eastAsia="Arial Unicode MS" w:hAnsi="Calibri Light" w:cs="Calibri Light"/>
          <w:b/>
          <w:sz w:val="36"/>
          <w:szCs w:val="36"/>
        </w:rPr>
      </w:pPr>
    </w:p>
    <w:p w14:paraId="11A4DA66" w14:textId="681ECC05" w:rsidR="00CE09EE" w:rsidRDefault="00CE09EE" w:rsidP="00997E18">
      <w:pPr>
        <w:pStyle w:val="Paragraphedeliste"/>
        <w:ind w:right="616"/>
        <w:jc w:val="both"/>
        <w:rPr>
          <w:rFonts w:ascii="Calibri Light" w:eastAsia="Arial Unicode MS" w:hAnsi="Calibri Light" w:cs="Calibri Light"/>
        </w:rPr>
      </w:pPr>
      <w:r>
        <w:rPr>
          <w:rFonts w:ascii="Calibri Light" w:eastAsia="Arial Unicode MS" w:hAnsi="Calibri Light" w:cs="Calibri Light"/>
        </w:rPr>
        <w:t xml:space="preserve">« Plusieurs </w:t>
      </w:r>
      <w:r w:rsidR="00997E18">
        <w:rPr>
          <w:rFonts w:ascii="Calibri Light" w:eastAsia="Arial Unicode MS" w:hAnsi="Calibri Light" w:cs="Calibri Light"/>
        </w:rPr>
        <w:t>théories considèrent le développement de l’enfant comme étant le résultat de l’interaction entre les caractéristiques de l’enfant et celles de son milieu. Certaines (…) insistent surtout sur le caractère réciproque de cette influence, c’est-à-dire, sur le fait que les enfants, par leur tempérament, leurs besoins, leur apparence physique, etc., influencent eux-aussi leur environnement. C’est le cas notamment de l’approche écologique,</w:t>
      </w:r>
      <w:r w:rsidR="0003750A">
        <w:rPr>
          <w:rFonts w:ascii="Calibri Light" w:eastAsia="Arial Unicode MS" w:hAnsi="Calibri Light" w:cs="Calibri Light"/>
        </w:rPr>
        <w:t xml:space="preserve"> </w:t>
      </w:r>
      <w:r w:rsidR="00997E18">
        <w:rPr>
          <w:rFonts w:ascii="Calibri Light" w:eastAsia="Arial Unicode MS" w:hAnsi="Calibri Light" w:cs="Calibri Light"/>
        </w:rPr>
        <w:t>(…)</w:t>
      </w:r>
      <w:r w:rsidR="00552952">
        <w:rPr>
          <w:rStyle w:val="Appelnotedebasdep"/>
          <w:rFonts w:ascii="Calibri Light" w:eastAsia="Arial Unicode MS" w:hAnsi="Calibri Light" w:cs="Calibri Light"/>
        </w:rPr>
        <w:footnoteReference w:id="3"/>
      </w:r>
      <w:r w:rsidR="00997E18">
        <w:rPr>
          <w:rFonts w:ascii="Calibri Light" w:eastAsia="Arial Unicode MS" w:hAnsi="Calibri Light" w:cs="Calibri Light"/>
        </w:rPr>
        <w:t>»</w:t>
      </w:r>
      <w:r w:rsidR="0003750A">
        <w:rPr>
          <w:rFonts w:ascii="Calibri Light" w:eastAsia="Arial Unicode MS" w:hAnsi="Calibri Light" w:cs="Calibri Light"/>
        </w:rPr>
        <w:t>.</w:t>
      </w:r>
      <w:r w:rsidR="00997E18">
        <w:rPr>
          <w:rFonts w:ascii="Calibri Light" w:eastAsia="Arial Unicode MS" w:hAnsi="Calibri Light" w:cs="Calibri Light"/>
        </w:rPr>
        <w:t xml:space="preserve">    </w:t>
      </w:r>
    </w:p>
    <w:p w14:paraId="7C5B4262" w14:textId="77777777" w:rsidR="00997E18" w:rsidRPr="00997E18" w:rsidRDefault="00997E18" w:rsidP="00997E18">
      <w:pPr>
        <w:pStyle w:val="Paragraphedeliste"/>
        <w:jc w:val="both"/>
        <w:rPr>
          <w:rFonts w:ascii="Calibri Light" w:eastAsia="Arial Unicode MS" w:hAnsi="Calibri Light" w:cs="Calibri Light"/>
        </w:rPr>
      </w:pPr>
    </w:p>
    <w:p w14:paraId="540EA6CE" w14:textId="77777777" w:rsidR="00CE09EE" w:rsidRPr="00945FBD" w:rsidRDefault="00CE09EE" w:rsidP="00945FBD">
      <w:pPr>
        <w:jc w:val="both"/>
        <w:rPr>
          <w:rFonts w:ascii="Calibri Light" w:eastAsia="Arial Unicode MS" w:hAnsi="Calibri Light" w:cs="Calibri Light"/>
        </w:rPr>
      </w:pPr>
      <w:r w:rsidRPr="00945FBD">
        <w:rPr>
          <w:rFonts w:ascii="Calibri Light" w:eastAsia="Arial Unicode MS" w:hAnsi="Calibri Light" w:cs="Calibri Light"/>
        </w:rPr>
        <w:t xml:space="preserve">Influencé par cette théorie, c’est pourquoi nous croyons autant à l’implication et au travail de partenariat avec les familles et cherchons à mieux les connaître. </w:t>
      </w:r>
    </w:p>
    <w:p w14:paraId="51221AC1" w14:textId="77777777" w:rsidR="00CE09EE" w:rsidRDefault="00CE09EE" w:rsidP="00997E18">
      <w:pPr>
        <w:pStyle w:val="Paragraphedeliste"/>
        <w:jc w:val="both"/>
        <w:rPr>
          <w:rFonts w:ascii="Calibri Light" w:eastAsia="Arial Unicode MS" w:hAnsi="Calibri Light" w:cs="Calibri Light"/>
        </w:rPr>
      </w:pPr>
    </w:p>
    <w:p w14:paraId="246949DD" w14:textId="69F37942" w:rsidR="00CE09EE" w:rsidRPr="00945FBD" w:rsidRDefault="00CE09EE" w:rsidP="00945FBD">
      <w:pPr>
        <w:jc w:val="both"/>
        <w:rPr>
          <w:rFonts w:ascii="Calibri Light" w:eastAsia="Arial Unicode MS" w:hAnsi="Calibri Light" w:cs="Calibri Light"/>
        </w:rPr>
      </w:pPr>
      <w:r w:rsidRPr="00945FBD">
        <w:rPr>
          <w:rFonts w:ascii="Calibri Light" w:eastAsia="Arial Unicode MS" w:hAnsi="Calibri Light" w:cs="Calibri Light"/>
        </w:rPr>
        <w:t xml:space="preserve">Autant pour répondre aux besoins de développement global des enfants et pour mieux soutenir les enfants à besoins particuliers, nous considérons dans nos actions quotidiennes cette interrelation constante entre tous les éléments qui gravitent autour de l’enfant ainsi que les caractéristiques qui les définissent. </w:t>
      </w:r>
      <w:r w:rsidR="00D8499E">
        <w:rPr>
          <w:rFonts w:ascii="Calibri Light" w:eastAsia="Arial Unicode MS" w:hAnsi="Calibri Light" w:cs="Calibri Light"/>
        </w:rPr>
        <w:t>Pour soutenir l’équipe d’éducatrices dans cette analyse, une adjointe pédagogique a pour mandat de contribuer à l’identification des forces et des besoins de chaque enfant et de sa famille. Cette personne est plus neutre face à l’enfant, car moins impliquée auprès de lui au quotidien, et a une connaissance approfondie du développement du cerveau de l’enfant, des moyens de se protéger de l’humain en situation de survie et des interventions efficaces pour guider et accompagner l’enfant avec bienveillance plutôt que dans une volonté de faire cesser le comportement.</w:t>
      </w:r>
    </w:p>
    <w:p w14:paraId="76435E67" w14:textId="77777777" w:rsidR="00CE09EE" w:rsidRDefault="00CE09EE" w:rsidP="00997E18">
      <w:pPr>
        <w:pStyle w:val="Paragraphedeliste"/>
        <w:jc w:val="both"/>
        <w:rPr>
          <w:rFonts w:ascii="Calibri Light" w:eastAsia="Arial Unicode MS" w:hAnsi="Calibri Light" w:cs="Calibri Light"/>
        </w:rPr>
      </w:pPr>
    </w:p>
    <w:p w14:paraId="11897B53" w14:textId="77777777" w:rsidR="00CE09EE" w:rsidRPr="00945FBD" w:rsidRDefault="00CE09EE" w:rsidP="00945FBD">
      <w:pPr>
        <w:jc w:val="both"/>
        <w:rPr>
          <w:rFonts w:ascii="Calibri Light" w:eastAsia="Arial Unicode MS" w:hAnsi="Calibri Light" w:cs="Calibri Light"/>
        </w:rPr>
      </w:pPr>
      <w:r w:rsidRPr="00945FBD">
        <w:rPr>
          <w:rFonts w:ascii="Calibri Light" w:eastAsia="Arial Unicode MS" w:hAnsi="Calibri Light" w:cs="Calibri Light"/>
        </w:rPr>
        <w:t xml:space="preserve">En considérant l’ensemble de ces éléments, nous </w:t>
      </w:r>
      <w:r w:rsidR="00997E18" w:rsidRPr="00945FBD">
        <w:rPr>
          <w:rFonts w:ascii="Calibri Light" w:eastAsia="Arial Unicode MS" w:hAnsi="Calibri Light" w:cs="Calibri Light"/>
        </w:rPr>
        <w:t>avons ainsi une meilleure</w:t>
      </w:r>
      <w:r w:rsidRPr="00945FBD">
        <w:rPr>
          <w:rFonts w:ascii="Calibri Light" w:eastAsia="Arial Unicode MS" w:hAnsi="Calibri Light" w:cs="Calibri Light"/>
        </w:rPr>
        <w:t xml:space="preserve"> connaissance des enfants et de leur famille et sommes mieux outillés pour </w:t>
      </w:r>
      <w:r w:rsidR="00997E18" w:rsidRPr="00945FBD">
        <w:rPr>
          <w:rFonts w:ascii="Calibri Light" w:eastAsia="Arial Unicode MS" w:hAnsi="Calibri Light" w:cs="Calibri Light"/>
        </w:rPr>
        <w:t>les accompagner ainsi que pour ajuster nos interventions en fonction de qui</w:t>
      </w:r>
      <w:r w:rsidR="00373E8C">
        <w:rPr>
          <w:rFonts w:ascii="Calibri Light" w:eastAsia="Arial Unicode MS" w:hAnsi="Calibri Light" w:cs="Calibri Light"/>
        </w:rPr>
        <w:t xml:space="preserve"> ils sont et de qui nous sommes</w:t>
      </w:r>
      <w:r w:rsidR="00997E18" w:rsidRPr="00945FBD">
        <w:rPr>
          <w:rFonts w:ascii="Calibri Light" w:eastAsia="Arial Unicode MS" w:hAnsi="Calibri Light" w:cs="Calibri Light"/>
        </w:rPr>
        <w:t xml:space="preserve">.  </w:t>
      </w:r>
      <w:r w:rsidRPr="00945FBD">
        <w:rPr>
          <w:rFonts w:ascii="Calibri Light" w:eastAsia="Arial Unicode MS" w:hAnsi="Calibri Light" w:cs="Calibri Light"/>
        </w:rPr>
        <w:t xml:space="preserve">    </w:t>
      </w:r>
    </w:p>
    <w:p w14:paraId="624CD3D3" w14:textId="77777777" w:rsidR="00945FBD" w:rsidRDefault="00945FBD" w:rsidP="00997E18">
      <w:pPr>
        <w:pStyle w:val="Paragraphedeliste"/>
        <w:jc w:val="both"/>
        <w:rPr>
          <w:rFonts w:ascii="Calibri Light" w:eastAsia="Arial Unicode MS" w:hAnsi="Calibri Light" w:cs="Calibri Light"/>
        </w:rPr>
      </w:pPr>
    </w:p>
    <w:p w14:paraId="38673A17" w14:textId="77777777" w:rsidR="00945FBD" w:rsidRDefault="00945FBD" w:rsidP="00997E18">
      <w:pPr>
        <w:pStyle w:val="Paragraphedeliste"/>
        <w:jc w:val="both"/>
        <w:rPr>
          <w:rFonts w:ascii="Calibri Light" w:eastAsia="Arial Unicode MS" w:hAnsi="Calibri Light" w:cs="Calibri Light"/>
        </w:rPr>
      </w:pPr>
    </w:p>
    <w:p w14:paraId="6B2C6888" w14:textId="77777777" w:rsidR="00945FBD" w:rsidRPr="00856D13" w:rsidRDefault="00945FBD" w:rsidP="00856D13">
      <w:pPr>
        <w:pStyle w:val="Paragraphedeliste"/>
        <w:numPr>
          <w:ilvl w:val="1"/>
          <w:numId w:val="13"/>
        </w:numPr>
        <w:jc w:val="both"/>
        <w:rPr>
          <w:rFonts w:ascii="Calibri Light" w:eastAsia="Arial Unicode MS" w:hAnsi="Calibri Light" w:cs="Calibri Light"/>
          <w:b/>
          <w:sz w:val="36"/>
          <w:szCs w:val="36"/>
        </w:rPr>
      </w:pPr>
      <w:r w:rsidRPr="00856D13">
        <w:rPr>
          <w:rFonts w:ascii="Calibri Light" w:eastAsia="Arial Unicode MS" w:hAnsi="Calibri Light" w:cs="Calibri Light"/>
          <w:b/>
          <w:sz w:val="36"/>
          <w:szCs w:val="36"/>
        </w:rPr>
        <w:t>La théorie de l’attachement</w:t>
      </w:r>
      <w:r w:rsidR="00D21526">
        <w:rPr>
          <w:rFonts w:ascii="Calibri Light" w:eastAsia="Arial Unicode MS" w:hAnsi="Calibri Light" w:cs="Calibri Light"/>
          <w:b/>
          <w:sz w:val="36"/>
          <w:szCs w:val="36"/>
        </w:rPr>
        <w:t xml:space="preserve"> et les relations affectives significatives</w:t>
      </w:r>
    </w:p>
    <w:p w14:paraId="21B323FE" w14:textId="77777777" w:rsidR="00945FBD" w:rsidRDefault="00945FBD" w:rsidP="00945FBD">
      <w:pPr>
        <w:ind w:left="360"/>
        <w:jc w:val="both"/>
        <w:rPr>
          <w:rFonts w:ascii="Calibri Light" w:eastAsia="Arial Unicode MS" w:hAnsi="Calibri Light" w:cs="Calibri Light"/>
        </w:rPr>
      </w:pPr>
    </w:p>
    <w:p w14:paraId="7078810A" w14:textId="77777777" w:rsidR="00856D13" w:rsidRDefault="00856D13" w:rsidP="00945FBD">
      <w:pPr>
        <w:jc w:val="both"/>
        <w:rPr>
          <w:rFonts w:ascii="Calibri Light" w:eastAsia="Arial Unicode MS" w:hAnsi="Calibri Light" w:cs="Calibri Light"/>
        </w:rPr>
      </w:pPr>
      <w:r>
        <w:rPr>
          <w:rFonts w:ascii="Calibri Light" w:eastAsia="Arial Unicode MS" w:hAnsi="Calibri Light" w:cs="Calibri Light"/>
        </w:rPr>
        <w:t xml:space="preserve">          </w:t>
      </w:r>
      <w:r w:rsidR="00A47A37">
        <w:rPr>
          <w:rFonts w:ascii="Calibri Light" w:eastAsia="Arial Unicode MS" w:hAnsi="Calibri Light" w:cs="Calibri Light"/>
        </w:rPr>
        <w:t xml:space="preserve">« L’attachement est un lien émotionnel durable qui résulte d’interactions </w:t>
      </w:r>
    </w:p>
    <w:p w14:paraId="59FB5E8F" w14:textId="77777777" w:rsidR="00856D13" w:rsidRDefault="00856D13" w:rsidP="00945FBD">
      <w:pPr>
        <w:jc w:val="both"/>
        <w:rPr>
          <w:rFonts w:ascii="Calibri Light" w:eastAsia="Arial Unicode MS" w:hAnsi="Calibri Light" w:cs="Calibri Light"/>
        </w:rPr>
      </w:pPr>
      <w:r>
        <w:rPr>
          <w:rFonts w:ascii="Calibri Light" w:eastAsia="Arial Unicode MS" w:hAnsi="Calibri Light" w:cs="Calibri Light"/>
        </w:rPr>
        <w:t xml:space="preserve">             </w:t>
      </w:r>
      <w:proofErr w:type="gramStart"/>
      <w:r w:rsidR="00A47A37">
        <w:rPr>
          <w:rFonts w:ascii="Calibri Light" w:eastAsia="Arial Unicode MS" w:hAnsi="Calibri Light" w:cs="Calibri Light"/>
        </w:rPr>
        <w:t>régulières</w:t>
      </w:r>
      <w:proofErr w:type="gramEnd"/>
      <w:r w:rsidR="00A47A37">
        <w:rPr>
          <w:rFonts w:ascii="Calibri Light" w:eastAsia="Arial Unicode MS" w:hAnsi="Calibri Light" w:cs="Calibri Light"/>
        </w:rPr>
        <w:t xml:space="preserve"> et fréquentes entre l’enfant et quelques personnes </w:t>
      </w:r>
    </w:p>
    <w:p w14:paraId="1B676C98" w14:textId="77777777" w:rsidR="00A47A37" w:rsidRDefault="00856D13" w:rsidP="00945FBD">
      <w:pPr>
        <w:jc w:val="both"/>
        <w:rPr>
          <w:rFonts w:ascii="Calibri Light" w:eastAsia="Arial Unicode MS" w:hAnsi="Calibri Light" w:cs="Calibri Light"/>
        </w:rPr>
      </w:pPr>
      <w:r>
        <w:rPr>
          <w:rFonts w:ascii="Calibri Light" w:eastAsia="Arial Unicode MS" w:hAnsi="Calibri Light" w:cs="Calibri Light"/>
        </w:rPr>
        <w:t xml:space="preserve">             </w:t>
      </w:r>
      <w:proofErr w:type="gramStart"/>
      <w:r w:rsidR="00A47A37">
        <w:rPr>
          <w:rFonts w:ascii="Calibri Light" w:eastAsia="Arial Unicode MS" w:hAnsi="Calibri Light" w:cs="Calibri Light"/>
        </w:rPr>
        <w:t>de</w:t>
      </w:r>
      <w:proofErr w:type="gramEnd"/>
      <w:r w:rsidR="00A47A37">
        <w:rPr>
          <w:rFonts w:ascii="Calibri Light" w:eastAsia="Arial Unicode MS" w:hAnsi="Calibri Light" w:cs="Calibri Light"/>
        </w:rPr>
        <w:t xml:space="preserve"> son entourage.</w:t>
      </w:r>
      <w:r w:rsidR="00A47A37">
        <w:rPr>
          <w:rStyle w:val="Appelnotedebasdep"/>
          <w:rFonts w:ascii="Calibri Light" w:eastAsia="Arial Unicode MS" w:hAnsi="Calibri Light" w:cs="Calibri Light"/>
        </w:rPr>
        <w:footnoteReference w:id="4"/>
      </w:r>
      <w:r w:rsidR="00A47A37">
        <w:rPr>
          <w:rFonts w:ascii="Calibri Light" w:eastAsia="Arial Unicode MS" w:hAnsi="Calibri Light" w:cs="Calibri Light"/>
        </w:rPr>
        <w:t xml:space="preserve"> » </w:t>
      </w:r>
    </w:p>
    <w:p w14:paraId="69BDB21F" w14:textId="77777777" w:rsidR="00A47A37" w:rsidRDefault="00A47A37" w:rsidP="00945FBD">
      <w:pPr>
        <w:jc w:val="both"/>
        <w:rPr>
          <w:rFonts w:ascii="Calibri Light" w:eastAsia="Arial Unicode MS" w:hAnsi="Calibri Light" w:cs="Calibri Light"/>
        </w:rPr>
      </w:pPr>
    </w:p>
    <w:p w14:paraId="2D67443A" w14:textId="77777777" w:rsidR="00945FBD" w:rsidRDefault="00945FBD" w:rsidP="00945FBD">
      <w:pPr>
        <w:jc w:val="both"/>
        <w:rPr>
          <w:rFonts w:ascii="Calibri Light" w:eastAsia="Arial Unicode MS" w:hAnsi="Calibri Light" w:cs="Calibri Light"/>
        </w:rPr>
      </w:pPr>
      <w:r>
        <w:rPr>
          <w:rFonts w:ascii="Calibri Light" w:eastAsia="Arial Unicode MS" w:hAnsi="Calibri Light" w:cs="Calibri Light"/>
        </w:rPr>
        <w:t>En lien avec cette théorie, plusieurs actions concrètes sont mis</w:t>
      </w:r>
      <w:r w:rsidR="006D4E83">
        <w:rPr>
          <w:rFonts w:ascii="Calibri Light" w:eastAsia="Arial Unicode MS" w:hAnsi="Calibri Light" w:cs="Calibri Light"/>
        </w:rPr>
        <w:t>es</w:t>
      </w:r>
      <w:r>
        <w:rPr>
          <w:rFonts w:ascii="Calibri Light" w:eastAsia="Arial Unicode MS" w:hAnsi="Calibri Light" w:cs="Calibri Light"/>
        </w:rPr>
        <w:t xml:space="preserve"> en place à la </w:t>
      </w:r>
      <w:r w:rsidR="00373E8C">
        <w:rPr>
          <w:rFonts w:ascii="Calibri Light" w:eastAsia="Arial Unicode MS" w:hAnsi="Calibri Light" w:cs="Calibri Light"/>
        </w:rPr>
        <w:t>prématernelle</w:t>
      </w:r>
      <w:r>
        <w:rPr>
          <w:rFonts w:ascii="Calibri Light" w:eastAsia="Arial Unicode MS" w:hAnsi="Calibri Light" w:cs="Calibri Light"/>
        </w:rPr>
        <w:t xml:space="preserve"> pour assurer la création d’un lien </w:t>
      </w:r>
      <w:r w:rsidR="0054633D">
        <w:rPr>
          <w:rFonts w:ascii="Calibri Light" w:eastAsia="Arial Unicode MS" w:hAnsi="Calibri Light" w:cs="Calibri Light"/>
        </w:rPr>
        <w:t>émotionnel</w:t>
      </w:r>
      <w:r>
        <w:rPr>
          <w:rFonts w:ascii="Calibri Light" w:eastAsia="Arial Unicode MS" w:hAnsi="Calibri Light" w:cs="Calibri Light"/>
        </w:rPr>
        <w:t xml:space="preserve"> entre l’éducatrice, les enfants, les familles et tous les membres de l’équipe. </w:t>
      </w:r>
    </w:p>
    <w:p w14:paraId="6DB12D4C" w14:textId="77777777" w:rsidR="006D4E83" w:rsidRDefault="006D4E83" w:rsidP="00945FBD">
      <w:pPr>
        <w:jc w:val="both"/>
        <w:rPr>
          <w:rFonts w:ascii="Calibri Light" w:eastAsia="Arial Unicode MS" w:hAnsi="Calibri Light" w:cs="Calibri Light"/>
        </w:rPr>
      </w:pPr>
    </w:p>
    <w:p w14:paraId="4123C0B5" w14:textId="77777777" w:rsidR="006D4E83" w:rsidRDefault="007A2258" w:rsidP="00945FBD">
      <w:pPr>
        <w:jc w:val="both"/>
        <w:rPr>
          <w:rFonts w:ascii="Calibri Light" w:eastAsia="Arial Unicode MS" w:hAnsi="Calibri Light" w:cs="Calibri Light"/>
        </w:rPr>
      </w:pPr>
      <w:r>
        <w:rPr>
          <w:rFonts w:ascii="Calibri Light" w:eastAsia="Arial Unicode MS" w:hAnsi="Calibri Light" w:cs="Calibri Light"/>
        </w:rPr>
        <w:t>Une de c</w:t>
      </w:r>
      <w:r w:rsidR="006D4E83">
        <w:rPr>
          <w:rFonts w:ascii="Calibri Light" w:eastAsia="Arial Unicode MS" w:hAnsi="Calibri Light" w:cs="Calibri Light"/>
        </w:rPr>
        <w:t xml:space="preserve">es actions concrètes est de prendre le temps d’accueillir les familles et les enfants lors de leur arrivée. De démontrer vis-à-vis eux un réel intérêt et une écoute bienveillante. Prendre le temps d’accueillir les familles et l’enfant dans son groupe constitue un premier pas vers la création d’un </w:t>
      </w:r>
      <w:r>
        <w:rPr>
          <w:rFonts w:ascii="Calibri Light" w:eastAsia="Arial Unicode MS" w:hAnsi="Calibri Light" w:cs="Calibri Light"/>
        </w:rPr>
        <w:t>lien de confiance et influence</w:t>
      </w:r>
      <w:r w:rsidR="006D4E83">
        <w:rPr>
          <w:rFonts w:ascii="Calibri Light" w:eastAsia="Arial Unicode MS" w:hAnsi="Calibri Light" w:cs="Calibri Light"/>
        </w:rPr>
        <w:t xml:space="preserve"> par le fait même la relation que nous établirons ensemble pour le mieux-être de l’enfant.  </w:t>
      </w:r>
    </w:p>
    <w:p w14:paraId="13A4C296" w14:textId="77777777" w:rsidR="006D4E83" w:rsidRDefault="006D4E83" w:rsidP="00945FBD">
      <w:pPr>
        <w:jc w:val="both"/>
        <w:rPr>
          <w:rFonts w:ascii="Calibri Light" w:eastAsia="Arial Unicode MS" w:hAnsi="Calibri Light" w:cs="Calibri Light"/>
        </w:rPr>
      </w:pPr>
    </w:p>
    <w:p w14:paraId="32C9BE5F" w14:textId="77777777" w:rsidR="00445A65" w:rsidRDefault="006D4E83" w:rsidP="00445A65">
      <w:pPr>
        <w:jc w:val="both"/>
        <w:rPr>
          <w:rFonts w:ascii="Calibri Light" w:eastAsia="Arial Unicode MS" w:hAnsi="Calibri Light" w:cs="Calibri Light"/>
        </w:rPr>
      </w:pPr>
      <w:r>
        <w:rPr>
          <w:rFonts w:ascii="Calibri Light" w:eastAsia="Arial Unicode MS" w:hAnsi="Calibri Light" w:cs="Calibri Light"/>
        </w:rPr>
        <w:t xml:space="preserve">Aussi, il nous importe d’être sensible « au style affectif » de l’enfant qui influence l’attitude éducative que les éducatrices devront valoriser auprès des enfants par la suite. Cette </w:t>
      </w:r>
      <w:r w:rsidR="00524F8F">
        <w:rPr>
          <w:rFonts w:ascii="Calibri Light" w:eastAsia="Arial Unicode MS" w:hAnsi="Calibri Light" w:cs="Calibri Light"/>
        </w:rPr>
        <w:t>sensibilité</w:t>
      </w:r>
      <w:r>
        <w:rPr>
          <w:rFonts w:ascii="Calibri Light" w:eastAsia="Arial Unicode MS" w:hAnsi="Calibri Light" w:cs="Calibri Light"/>
        </w:rPr>
        <w:t xml:space="preserve"> nous semble essentiel</w:t>
      </w:r>
      <w:r w:rsidR="00524F8F">
        <w:rPr>
          <w:rFonts w:ascii="Calibri Light" w:eastAsia="Arial Unicode MS" w:hAnsi="Calibri Light" w:cs="Calibri Light"/>
        </w:rPr>
        <w:t>le</w:t>
      </w:r>
      <w:r>
        <w:rPr>
          <w:rFonts w:ascii="Calibri Light" w:eastAsia="Arial Unicode MS" w:hAnsi="Calibri Light" w:cs="Calibri Light"/>
        </w:rPr>
        <w:t xml:space="preserve">, car le </w:t>
      </w:r>
      <w:r w:rsidR="00524F8F">
        <w:rPr>
          <w:rFonts w:ascii="Calibri Light" w:eastAsia="Arial Unicode MS" w:hAnsi="Calibri Light" w:cs="Calibri Light"/>
        </w:rPr>
        <w:t>style</w:t>
      </w:r>
      <w:r>
        <w:rPr>
          <w:rFonts w:ascii="Calibri Light" w:eastAsia="Arial Unicode MS" w:hAnsi="Calibri Light" w:cs="Calibri Light"/>
        </w:rPr>
        <w:t xml:space="preserve"> affectif de l’enfant influence la façon dont il entre en contact avec l’adulte ainsi qu’avec ses pairs. Il est donc essentiel d’y être sensible et de s’y ajuster. </w:t>
      </w:r>
    </w:p>
    <w:p w14:paraId="0099201A" w14:textId="77777777" w:rsidR="00CE5D0F" w:rsidRDefault="00CE5D0F" w:rsidP="00445A65">
      <w:pPr>
        <w:jc w:val="both"/>
        <w:rPr>
          <w:rFonts w:ascii="Calibri Light" w:eastAsia="Arial Unicode MS" w:hAnsi="Calibri Light" w:cs="Calibri Light"/>
        </w:rPr>
      </w:pPr>
    </w:p>
    <w:p w14:paraId="3813B0C3" w14:textId="77777777" w:rsidR="006D45B3" w:rsidRDefault="006D45B3" w:rsidP="00445A65">
      <w:pPr>
        <w:jc w:val="both"/>
        <w:rPr>
          <w:rFonts w:ascii="Calibri Light" w:eastAsia="Arial Unicode MS" w:hAnsi="Calibri Light" w:cs="Calibri Light"/>
        </w:rPr>
      </w:pPr>
    </w:p>
    <w:p w14:paraId="6670EC6C" w14:textId="4B0A36CF" w:rsidR="006D45B3" w:rsidRDefault="006D45B3" w:rsidP="00445A65">
      <w:pPr>
        <w:jc w:val="both"/>
        <w:rPr>
          <w:rFonts w:ascii="Calibri Light" w:eastAsia="Arial Unicode MS" w:hAnsi="Calibri Light" w:cs="Calibri Light"/>
        </w:rPr>
      </w:pPr>
      <w:r>
        <w:rPr>
          <w:rFonts w:ascii="Calibri Light" w:eastAsia="Arial Unicode MS" w:hAnsi="Calibri Light" w:cs="Calibri Light"/>
        </w:rPr>
        <w:t>De plus, l’ensemble de  l’équipe saisit que l’enfant, peu importe son âge chronologique, puisse avoir des moments de régression passagers lorsqu’il se sent déstabilisé par de nouvelles expériences de vie. Ainsi, nous demeurons sensibles au fait que l’adaptation au nouvel environnement et la création de liens avec des nouvelles personnes, adultes et enfants, soit un défi important pour plusieurs enfants. Nous nous assurons donc de soutenir l’enfant dans une approche de guidance positive afin de favoriser la construction de son cerveau et de sa sécurité affective.</w:t>
      </w:r>
    </w:p>
    <w:p w14:paraId="1626013D" w14:textId="77777777" w:rsidR="006D45B3" w:rsidRDefault="006D45B3" w:rsidP="00445A65">
      <w:pPr>
        <w:jc w:val="both"/>
        <w:rPr>
          <w:rFonts w:ascii="Calibri Light" w:eastAsia="Arial Unicode MS" w:hAnsi="Calibri Light" w:cs="Calibri Light"/>
        </w:rPr>
      </w:pPr>
    </w:p>
    <w:p w14:paraId="0D7133E7" w14:textId="77777777" w:rsidR="00CE5D0F" w:rsidRDefault="00CE5D0F" w:rsidP="00445A65">
      <w:pPr>
        <w:jc w:val="both"/>
        <w:rPr>
          <w:rFonts w:ascii="Calibri Light" w:eastAsia="Arial Unicode MS" w:hAnsi="Calibri Light" w:cs="Calibri Light"/>
        </w:rPr>
      </w:pPr>
      <w:r>
        <w:rPr>
          <w:rFonts w:ascii="Calibri Light" w:eastAsia="Arial Unicode MS" w:hAnsi="Calibri Light" w:cs="Calibri Light"/>
        </w:rPr>
        <w:t xml:space="preserve">En s’assurant que l’enfant « se sente en sécurité » dans notre milieu de vie, nous établissons la base pour que l’enfant, en partenariat </w:t>
      </w:r>
      <w:r w:rsidR="00373E8C">
        <w:rPr>
          <w:rFonts w:ascii="Calibri Light" w:eastAsia="Arial Unicode MS" w:hAnsi="Calibri Light" w:cs="Calibri Light"/>
        </w:rPr>
        <w:t>avec ses parents, se développe</w:t>
      </w:r>
      <w:r>
        <w:rPr>
          <w:rFonts w:ascii="Calibri Light" w:eastAsia="Arial Unicode MS" w:hAnsi="Calibri Light" w:cs="Calibri Light"/>
        </w:rPr>
        <w:t xml:space="preserve"> de façon harmonieuse dans toutes les sphères </w:t>
      </w:r>
      <w:r w:rsidR="007A2258">
        <w:rPr>
          <w:rFonts w:ascii="Calibri Light" w:eastAsia="Arial Unicode MS" w:hAnsi="Calibri Light" w:cs="Calibri Light"/>
        </w:rPr>
        <w:t xml:space="preserve">(motrices, langagières, sociales, affectives et cognitives). </w:t>
      </w:r>
    </w:p>
    <w:p w14:paraId="4AE0F012" w14:textId="77777777" w:rsidR="00445A65" w:rsidRDefault="00445A65" w:rsidP="00445A65">
      <w:pPr>
        <w:jc w:val="both"/>
        <w:rPr>
          <w:rFonts w:ascii="Calibri Light" w:eastAsia="Arial Unicode MS" w:hAnsi="Calibri Light" w:cs="Calibri Light"/>
        </w:rPr>
      </w:pPr>
    </w:p>
    <w:p w14:paraId="3266CF00" w14:textId="77777777" w:rsidR="0004645C" w:rsidRDefault="0004645C" w:rsidP="00445A65">
      <w:pPr>
        <w:jc w:val="both"/>
        <w:rPr>
          <w:rFonts w:ascii="Calibri Light" w:eastAsia="Arial Unicode MS" w:hAnsi="Calibri Light" w:cs="Calibri Light"/>
        </w:rPr>
      </w:pPr>
    </w:p>
    <w:p w14:paraId="2D1FF6BD" w14:textId="77777777" w:rsidR="0004645C" w:rsidRDefault="0004645C" w:rsidP="00445A65">
      <w:pPr>
        <w:jc w:val="both"/>
        <w:rPr>
          <w:rFonts w:ascii="Calibri Light" w:eastAsia="Arial Unicode MS" w:hAnsi="Calibri Light" w:cs="Calibri Light"/>
        </w:rPr>
      </w:pPr>
    </w:p>
    <w:p w14:paraId="3E496BEE" w14:textId="77777777" w:rsidR="00856D13" w:rsidRDefault="00856D13" w:rsidP="00856D13">
      <w:pPr>
        <w:pStyle w:val="Paragraphedeliste"/>
        <w:numPr>
          <w:ilvl w:val="1"/>
          <w:numId w:val="13"/>
        </w:numPr>
        <w:jc w:val="both"/>
        <w:rPr>
          <w:rFonts w:ascii="Calibri Light" w:eastAsia="Arial Unicode MS" w:hAnsi="Calibri Light" w:cs="Calibri Light"/>
          <w:b/>
          <w:sz w:val="36"/>
          <w:szCs w:val="36"/>
        </w:rPr>
      </w:pPr>
      <w:r>
        <w:rPr>
          <w:rFonts w:ascii="Calibri Light" w:eastAsia="Arial Unicode MS" w:hAnsi="Calibri Light" w:cs="Calibri Light"/>
          <w:b/>
          <w:sz w:val="36"/>
          <w:szCs w:val="36"/>
        </w:rPr>
        <w:t>L’apprentissage actif et accompagné</w:t>
      </w:r>
    </w:p>
    <w:p w14:paraId="0A57BA22" w14:textId="77777777" w:rsidR="00B061A4" w:rsidRDefault="00856D13" w:rsidP="00856D13">
      <w:pPr>
        <w:jc w:val="both"/>
        <w:rPr>
          <w:rFonts w:ascii="Calibri Light" w:eastAsia="Arial Unicode MS" w:hAnsi="Calibri Light" w:cs="Calibri Light"/>
          <w:b/>
          <w:sz w:val="36"/>
          <w:szCs w:val="36"/>
        </w:rPr>
      </w:pPr>
      <w:r>
        <w:rPr>
          <w:rFonts w:ascii="Calibri Light" w:eastAsia="Arial Unicode MS" w:hAnsi="Calibri Light" w:cs="Calibri Light"/>
          <w:b/>
          <w:sz w:val="36"/>
          <w:szCs w:val="36"/>
        </w:rPr>
        <w:t xml:space="preserve">      </w:t>
      </w:r>
    </w:p>
    <w:p w14:paraId="4CF74FBA" w14:textId="6E429E5C" w:rsidR="00856D13" w:rsidRPr="00B061A4" w:rsidRDefault="00856D13" w:rsidP="00B061A4">
      <w:pPr>
        <w:ind w:left="360"/>
        <w:jc w:val="both"/>
        <w:rPr>
          <w:rFonts w:ascii="Calibri Light" w:eastAsia="Arial Unicode MS" w:hAnsi="Calibri Light" w:cs="Calibri Light"/>
          <w:b/>
          <w:sz w:val="36"/>
          <w:szCs w:val="36"/>
        </w:rPr>
      </w:pPr>
      <w:r>
        <w:rPr>
          <w:rFonts w:ascii="Calibri Light" w:eastAsia="Arial Unicode MS" w:hAnsi="Calibri Light" w:cs="Calibri Light"/>
        </w:rPr>
        <w:t xml:space="preserve">« L’apprentissage actif est un processus par lequel l’enfant, en agissant directement sur les objets et en interagissant avec les personnes, les </w:t>
      </w:r>
      <w:r w:rsidR="00235231">
        <w:rPr>
          <w:rFonts w:ascii="Calibri Light" w:eastAsia="Arial Unicode MS" w:hAnsi="Calibri Light" w:cs="Calibri Light"/>
        </w:rPr>
        <w:t>i</w:t>
      </w:r>
      <w:r>
        <w:rPr>
          <w:rFonts w:ascii="Calibri Light" w:eastAsia="Arial Unicode MS" w:hAnsi="Calibri Light" w:cs="Calibri Light"/>
        </w:rPr>
        <w:t>dées et les événements</w:t>
      </w:r>
      <w:r w:rsidR="00235231">
        <w:rPr>
          <w:rFonts w:ascii="Calibri Light" w:eastAsia="Arial Unicode MS" w:hAnsi="Calibri Light" w:cs="Calibri Light"/>
        </w:rPr>
        <w:t>, const</w:t>
      </w:r>
      <w:r w:rsidR="00142CB2">
        <w:rPr>
          <w:rFonts w:ascii="Calibri Light" w:eastAsia="Arial Unicode MS" w:hAnsi="Calibri Light" w:cs="Calibri Light"/>
        </w:rPr>
        <w:t xml:space="preserve">ruit une nouvelle compréhension </w:t>
      </w:r>
      <w:r w:rsidR="00235231">
        <w:rPr>
          <w:rFonts w:ascii="Calibri Light" w:eastAsia="Arial Unicode MS" w:hAnsi="Calibri Light" w:cs="Calibri Light"/>
        </w:rPr>
        <w:t>de son univers </w:t>
      </w:r>
      <w:r w:rsidR="00126516">
        <w:rPr>
          <w:rStyle w:val="Appelnotedebasdep"/>
          <w:rFonts w:ascii="Calibri Light" w:eastAsia="Arial Unicode MS" w:hAnsi="Calibri Light" w:cs="Calibri Light"/>
        </w:rPr>
        <w:footnoteReference w:id="5"/>
      </w:r>
      <w:r w:rsidR="00235231">
        <w:rPr>
          <w:rFonts w:ascii="Calibri Light" w:eastAsia="Arial Unicode MS" w:hAnsi="Calibri Light" w:cs="Calibri Light"/>
        </w:rPr>
        <w:t>»</w:t>
      </w:r>
      <w:r w:rsidR="0083764B">
        <w:rPr>
          <w:rFonts w:ascii="Calibri Light" w:eastAsia="Arial Unicode MS" w:hAnsi="Calibri Light" w:cs="Calibri Light"/>
        </w:rPr>
        <w:t>.</w:t>
      </w:r>
    </w:p>
    <w:p w14:paraId="46BA7148" w14:textId="77777777" w:rsidR="00142CB2" w:rsidRDefault="00142CB2" w:rsidP="00856D13">
      <w:pPr>
        <w:jc w:val="both"/>
        <w:rPr>
          <w:rFonts w:ascii="Calibri Light" w:eastAsia="Arial Unicode MS" w:hAnsi="Calibri Light" w:cs="Calibri Light"/>
        </w:rPr>
      </w:pPr>
    </w:p>
    <w:p w14:paraId="7998A168" w14:textId="487BE213" w:rsidR="00501B70" w:rsidRDefault="00142CB2" w:rsidP="00856D13">
      <w:pPr>
        <w:jc w:val="both"/>
        <w:rPr>
          <w:rFonts w:ascii="Calibri Light" w:eastAsia="Arial Unicode MS" w:hAnsi="Calibri Light" w:cs="Calibri Light"/>
        </w:rPr>
      </w:pPr>
      <w:r>
        <w:rPr>
          <w:rFonts w:ascii="Calibri Light" w:eastAsia="Arial Unicode MS" w:hAnsi="Calibri Light" w:cs="Calibri Light"/>
        </w:rPr>
        <w:t>En lien avec cette théorie, l’éducatrice joue un rôle de guide et d’accompagnatrice pour les enfants. À cet effet, elle prend part activement aux jeux des enfants ce qui lui permet de saisir les opportunités</w:t>
      </w:r>
      <w:r w:rsidR="00B061A4">
        <w:rPr>
          <w:rFonts w:ascii="Calibri Light" w:eastAsia="Arial Unicode MS" w:hAnsi="Calibri Light" w:cs="Calibri Light"/>
        </w:rPr>
        <w:t xml:space="preserve"> et</w:t>
      </w:r>
      <w:r>
        <w:rPr>
          <w:rFonts w:ascii="Calibri Light" w:eastAsia="Arial Unicode MS" w:hAnsi="Calibri Light" w:cs="Calibri Light"/>
        </w:rPr>
        <w:t xml:space="preserve"> </w:t>
      </w:r>
      <w:r w:rsidR="00B061A4">
        <w:rPr>
          <w:rFonts w:ascii="Calibri Light" w:eastAsia="Arial Unicode MS" w:hAnsi="Calibri Light" w:cs="Calibri Light"/>
        </w:rPr>
        <w:t>d’</w:t>
      </w:r>
      <w:r>
        <w:rPr>
          <w:rFonts w:ascii="Calibri Light" w:eastAsia="Arial Unicode MS" w:hAnsi="Calibri Light" w:cs="Calibri Light"/>
        </w:rPr>
        <w:t>am</w:t>
      </w:r>
      <w:r w:rsidR="00B061A4">
        <w:rPr>
          <w:rFonts w:ascii="Calibri Light" w:eastAsia="Arial Unicode MS" w:hAnsi="Calibri Light" w:cs="Calibri Light"/>
        </w:rPr>
        <w:t>ener</w:t>
      </w:r>
      <w:r>
        <w:rPr>
          <w:rFonts w:ascii="Calibri Light" w:eastAsia="Arial Unicode MS" w:hAnsi="Calibri Light" w:cs="Calibri Light"/>
        </w:rPr>
        <w:t xml:space="preserve"> les enfants plus loin dans leurs apprentissages.</w:t>
      </w:r>
    </w:p>
    <w:p w14:paraId="28A17E39" w14:textId="431BDEB4" w:rsidR="00833437" w:rsidRDefault="00501B70" w:rsidP="00856D13">
      <w:pPr>
        <w:jc w:val="both"/>
        <w:rPr>
          <w:rFonts w:ascii="Calibri Light" w:eastAsia="Arial Unicode MS" w:hAnsi="Calibri Light" w:cs="Calibri Light"/>
        </w:rPr>
      </w:pPr>
      <w:r>
        <w:rPr>
          <w:rFonts w:ascii="Calibri Light" w:eastAsia="Arial Unicode MS" w:hAnsi="Calibri Light" w:cs="Calibri Light"/>
        </w:rPr>
        <w:t>En proposant beaucoup de choix, en impliquant les enfants dans les décisions</w:t>
      </w:r>
      <w:r w:rsidR="00B061A4">
        <w:rPr>
          <w:rFonts w:ascii="Calibri Light" w:eastAsia="Arial Unicode MS" w:hAnsi="Calibri Light" w:cs="Calibri Light"/>
        </w:rPr>
        <w:t xml:space="preserve"> et </w:t>
      </w:r>
      <w:r>
        <w:rPr>
          <w:rFonts w:ascii="Calibri Light" w:eastAsia="Arial Unicode MS" w:hAnsi="Calibri Light" w:cs="Calibri Light"/>
        </w:rPr>
        <w:t>en s’ajustant à leurs intérêts, elle mise sur l’étayage</w:t>
      </w:r>
      <w:r w:rsidR="00A307CC">
        <w:rPr>
          <w:rFonts w:ascii="Calibri Light" w:eastAsia="Arial Unicode MS" w:hAnsi="Calibri Light" w:cs="Calibri Light"/>
        </w:rPr>
        <w:t xml:space="preserve"> pour mettre en place le nécessaire afin que l’enfant arrive à aller un pas plus loin dans un apprentissage. À cet égard, le jeu demeure l’outil préconisé car il permet à l’enfant de demeurer actif et dans le plaisir. De plus, à la prématernelle, nous tentons de profiter de chaque moment du </w:t>
      </w:r>
      <w:r w:rsidR="0066629E">
        <w:rPr>
          <w:rFonts w:ascii="Calibri Light" w:eastAsia="Arial Unicode MS" w:hAnsi="Calibri Light" w:cs="Calibri Light"/>
        </w:rPr>
        <w:t>quotidien. L</w:t>
      </w:r>
      <w:r w:rsidR="00A307CC">
        <w:rPr>
          <w:rFonts w:ascii="Calibri Light" w:eastAsia="Arial Unicode MS" w:hAnsi="Calibri Light" w:cs="Calibri Light"/>
        </w:rPr>
        <w:t>es routines et transition</w:t>
      </w:r>
      <w:r w:rsidR="0083764B">
        <w:rPr>
          <w:rFonts w:ascii="Calibri Light" w:eastAsia="Arial Unicode MS" w:hAnsi="Calibri Light" w:cs="Calibri Light"/>
        </w:rPr>
        <w:t>s</w:t>
      </w:r>
      <w:r w:rsidR="00142CB2">
        <w:rPr>
          <w:rFonts w:ascii="Calibri Light" w:eastAsia="Arial Unicode MS" w:hAnsi="Calibri Light" w:cs="Calibri Light"/>
        </w:rPr>
        <w:t xml:space="preserve"> </w:t>
      </w:r>
      <w:r w:rsidR="0066629E">
        <w:rPr>
          <w:rFonts w:ascii="Calibri Light" w:eastAsia="Arial Unicode MS" w:hAnsi="Calibri Light" w:cs="Calibri Light"/>
        </w:rPr>
        <w:t>sont d’ailleurs considérées comme de précieuses opportunités pour poursuivre les apprentissages.</w:t>
      </w:r>
    </w:p>
    <w:p w14:paraId="228F4B25" w14:textId="77777777" w:rsidR="00126516" w:rsidRDefault="00126516" w:rsidP="00856D13">
      <w:pPr>
        <w:jc w:val="both"/>
        <w:rPr>
          <w:rFonts w:ascii="Calibri Light" w:eastAsia="Arial Unicode MS" w:hAnsi="Calibri Light" w:cs="Calibri Light"/>
        </w:rPr>
      </w:pPr>
    </w:p>
    <w:p w14:paraId="56741EDB" w14:textId="77777777" w:rsidR="00833437" w:rsidRPr="00833437" w:rsidRDefault="00833437" w:rsidP="00833437">
      <w:pPr>
        <w:pStyle w:val="Paragraphedeliste"/>
        <w:numPr>
          <w:ilvl w:val="1"/>
          <w:numId w:val="13"/>
        </w:numPr>
        <w:jc w:val="both"/>
        <w:rPr>
          <w:rFonts w:ascii="Calibri Light" w:eastAsia="Arial Unicode MS" w:hAnsi="Calibri Light" w:cs="Calibri Light"/>
          <w:b/>
          <w:sz w:val="36"/>
          <w:szCs w:val="36"/>
        </w:rPr>
      </w:pPr>
      <w:r w:rsidRPr="00A80C54">
        <w:rPr>
          <w:rFonts w:ascii="Calibri Light" w:eastAsia="Arial Unicode MS" w:hAnsi="Calibri Light" w:cs="Calibri Light"/>
          <w:b/>
          <w:sz w:val="36"/>
          <w:szCs w:val="36"/>
        </w:rPr>
        <w:t>L’</w:t>
      </w:r>
      <w:r>
        <w:rPr>
          <w:rFonts w:ascii="Calibri Light" w:eastAsia="Arial Unicode MS" w:hAnsi="Calibri Light" w:cs="Calibri Light"/>
          <w:b/>
          <w:sz w:val="36"/>
          <w:szCs w:val="36"/>
        </w:rPr>
        <w:t>Intervention de style démocratique en soutien à la sécurité affective de l’enfant et à son apprentissage actif</w:t>
      </w:r>
    </w:p>
    <w:p w14:paraId="3FD0A2B5" w14:textId="77777777" w:rsidR="00833437" w:rsidRDefault="00833437" w:rsidP="00833437">
      <w:pPr>
        <w:pStyle w:val="Paragraphedeliste"/>
        <w:jc w:val="both"/>
        <w:rPr>
          <w:rFonts w:ascii="Calibri Light" w:eastAsia="Arial Unicode MS" w:hAnsi="Calibri Light" w:cs="Calibri Light"/>
          <w:b/>
          <w:sz w:val="36"/>
          <w:szCs w:val="36"/>
        </w:rPr>
      </w:pPr>
    </w:p>
    <w:p w14:paraId="61E57F22" w14:textId="77777777" w:rsidR="006D45B3" w:rsidRDefault="00833437" w:rsidP="00B061A4">
      <w:pPr>
        <w:ind w:right="616"/>
        <w:jc w:val="both"/>
        <w:rPr>
          <w:rFonts w:ascii="Calibri Light" w:eastAsia="Arial Unicode MS" w:hAnsi="Calibri Light" w:cs="Calibri Light"/>
        </w:rPr>
      </w:pPr>
      <w:r w:rsidRPr="00B061A4">
        <w:rPr>
          <w:rFonts w:ascii="Calibri Light" w:eastAsia="Arial Unicode MS" w:hAnsi="Calibri Light" w:cs="Calibri Light"/>
        </w:rPr>
        <w:t>L’</w:t>
      </w:r>
      <w:r w:rsidR="00ED3AC2">
        <w:rPr>
          <w:rFonts w:ascii="Calibri Light" w:eastAsia="Arial Unicode MS" w:hAnsi="Calibri Light" w:cs="Calibri Light"/>
        </w:rPr>
        <w:t>i</w:t>
      </w:r>
      <w:r w:rsidRPr="00B061A4">
        <w:rPr>
          <w:rFonts w:ascii="Calibri Light" w:eastAsia="Arial Unicode MS" w:hAnsi="Calibri Light" w:cs="Calibri Light"/>
        </w:rPr>
        <w:t xml:space="preserve">ntervention de style démocratique </w:t>
      </w:r>
      <w:r w:rsidR="00F476CD" w:rsidRPr="00B061A4">
        <w:rPr>
          <w:rFonts w:ascii="Calibri Light" w:eastAsia="Arial Unicode MS" w:hAnsi="Calibri Light" w:cs="Calibri Light"/>
        </w:rPr>
        <w:t>conduit l’adulte à p</w:t>
      </w:r>
      <w:r w:rsidRPr="00B061A4">
        <w:rPr>
          <w:rFonts w:ascii="Calibri Light" w:eastAsia="Arial Unicode MS" w:hAnsi="Calibri Light" w:cs="Calibri Light"/>
        </w:rPr>
        <w:t>a</w:t>
      </w:r>
      <w:r w:rsidR="00F476CD" w:rsidRPr="00B061A4">
        <w:rPr>
          <w:rFonts w:ascii="Calibri Light" w:eastAsia="Arial Unicode MS" w:hAnsi="Calibri Light" w:cs="Calibri Light"/>
        </w:rPr>
        <w:t>rtager le pouvoir avec les enfants, selon leur âge et leurs habiletés, et selon les circonstances et le contexte. Dans cette approche</w:t>
      </w:r>
      <w:r w:rsidR="00B061A4">
        <w:rPr>
          <w:rFonts w:ascii="Calibri Light" w:eastAsia="Arial Unicode MS" w:hAnsi="Calibri Light" w:cs="Calibri Light"/>
        </w:rPr>
        <w:t>,</w:t>
      </w:r>
      <w:r w:rsidR="00F476CD" w:rsidRPr="00B061A4">
        <w:rPr>
          <w:rFonts w:ascii="Calibri Light" w:eastAsia="Arial Unicode MS" w:hAnsi="Calibri Light" w:cs="Calibri Light"/>
        </w:rPr>
        <w:t xml:space="preserve"> l’adulte accompagne l’enfant à faire des choix, à prendre des décisions,</w:t>
      </w:r>
      <w:r w:rsidR="005D1005" w:rsidRPr="00B061A4">
        <w:rPr>
          <w:rFonts w:ascii="Calibri Light" w:eastAsia="Arial Unicode MS" w:hAnsi="Calibri Light" w:cs="Calibri Light"/>
        </w:rPr>
        <w:t xml:space="preserve"> à résoudre des problèmes et à exprimer ses besoins et son opinion.</w:t>
      </w:r>
      <w:r w:rsidR="00F476CD" w:rsidRPr="00B061A4">
        <w:rPr>
          <w:rFonts w:ascii="Calibri Light" w:eastAsia="Arial Unicode MS" w:hAnsi="Calibri Light" w:cs="Calibri Light"/>
        </w:rPr>
        <w:t xml:space="preserve"> </w:t>
      </w:r>
      <w:r w:rsidR="005D1005" w:rsidRPr="00B061A4">
        <w:rPr>
          <w:rFonts w:ascii="Calibri Light" w:eastAsia="Arial Unicode MS" w:hAnsi="Calibri Light" w:cs="Calibri Light"/>
        </w:rPr>
        <w:t>En approche démocratique</w:t>
      </w:r>
      <w:r w:rsidR="00B061A4">
        <w:rPr>
          <w:rFonts w:ascii="Calibri Light" w:eastAsia="Arial Unicode MS" w:hAnsi="Calibri Light" w:cs="Calibri Light"/>
        </w:rPr>
        <w:t>,</w:t>
      </w:r>
      <w:r w:rsidR="005D1005" w:rsidRPr="00B061A4">
        <w:rPr>
          <w:rFonts w:ascii="Calibri Light" w:eastAsia="Arial Unicode MS" w:hAnsi="Calibri Light" w:cs="Calibri Light"/>
        </w:rPr>
        <w:t xml:space="preserve"> il n’y a pas d’erreur</w:t>
      </w:r>
      <w:r w:rsidR="00ED3AC2">
        <w:rPr>
          <w:rFonts w:ascii="Calibri Light" w:eastAsia="Arial Unicode MS" w:hAnsi="Calibri Light" w:cs="Calibri Light"/>
        </w:rPr>
        <w:t>s</w:t>
      </w:r>
      <w:r w:rsidR="00B061A4">
        <w:rPr>
          <w:rFonts w:ascii="Calibri Light" w:eastAsia="Arial Unicode MS" w:hAnsi="Calibri Light" w:cs="Calibri Light"/>
        </w:rPr>
        <w:t>. I</w:t>
      </w:r>
      <w:r w:rsidR="005D1005" w:rsidRPr="00B061A4">
        <w:rPr>
          <w:rFonts w:ascii="Calibri Light" w:eastAsia="Arial Unicode MS" w:hAnsi="Calibri Light" w:cs="Calibri Light"/>
        </w:rPr>
        <w:t>l n’y a que des occasions de développement et d’apprentissage.</w:t>
      </w:r>
    </w:p>
    <w:p w14:paraId="2C7DB0AA" w14:textId="77777777" w:rsidR="006D45B3" w:rsidRDefault="006D45B3" w:rsidP="00B061A4">
      <w:pPr>
        <w:ind w:right="616"/>
        <w:jc w:val="both"/>
        <w:rPr>
          <w:rFonts w:ascii="Calibri Light" w:eastAsia="Arial Unicode MS" w:hAnsi="Calibri Light" w:cs="Calibri Light"/>
        </w:rPr>
      </w:pPr>
    </w:p>
    <w:p w14:paraId="3C2C5F4B" w14:textId="77777777" w:rsidR="00444033" w:rsidRDefault="006D45B3" w:rsidP="00B061A4">
      <w:pPr>
        <w:ind w:right="616"/>
        <w:jc w:val="both"/>
        <w:rPr>
          <w:rFonts w:ascii="Calibri Light" w:eastAsia="Arial Unicode MS" w:hAnsi="Calibri Light" w:cs="Calibri Light"/>
        </w:rPr>
      </w:pPr>
      <w:r>
        <w:rPr>
          <w:rFonts w:ascii="Calibri Light" w:eastAsia="Arial Unicode MS" w:hAnsi="Calibri Light" w:cs="Calibri Light"/>
        </w:rPr>
        <w:t>Dans cet optique, dès l’accueil de l’enfant, le rôle de son éducatrice</w:t>
      </w:r>
      <w:r w:rsidR="00444033">
        <w:rPr>
          <w:rFonts w:ascii="Calibri Light" w:eastAsia="Arial Unicode MS" w:hAnsi="Calibri Light" w:cs="Calibri Light"/>
        </w:rPr>
        <w:t xml:space="preserve"> est de chercher à connaître ses goûts et ses intérêts afin que les activités proposées en tiennent compte. C’est pourquoi l’horaire est aménagé de façon à laisser chaque jour aux éducatrices la latitude de structurer les activités en fonction des besoins et intérêts des enfants du groupe ici et maintenant.</w:t>
      </w:r>
    </w:p>
    <w:p w14:paraId="655CD062" w14:textId="77777777" w:rsidR="00444033" w:rsidRDefault="00444033" w:rsidP="00B061A4">
      <w:pPr>
        <w:ind w:right="616"/>
        <w:jc w:val="both"/>
        <w:rPr>
          <w:rFonts w:ascii="Calibri Light" w:eastAsia="Arial Unicode MS" w:hAnsi="Calibri Light" w:cs="Calibri Light"/>
        </w:rPr>
      </w:pPr>
    </w:p>
    <w:p w14:paraId="29D3D7D3" w14:textId="1846B34D" w:rsidR="004167BA" w:rsidRDefault="00444033" w:rsidP="008F7631">
      <w:pPr>
        <w:ind w:right="616"/>
        <w:jc w:val="both"/>
        <w:rPr>
          <w:ins w:id="0" w:author="Maryse Lamoureux" w:date="2021-07-21T10:32:00Z"/>
          <w:rFonts w:ascii="Calibri Light" w:eastAsia="Arial Unicode MS" w:hAnsi="Calibri Light" w:cs="Calibri Light"/>
        </w:rPr>
      </w:pPr>
      <w:r>
        <w:rPr>
          <w:rFonts w:ascii="Calibri Light" w:eastAsia="Arial Unicode MS" w:hAnsi="Calibri Light" w:cs="Calibri Light"/>
        </w:rPr>
        <w:t xml:space="preserve">Une philosophie générale claire et partagée de toute l’équipe teinte l’approche de la prématernelle, mais le quotidien de chaque groupe sera teinté </w:t>
      </w:r>
      <w:proofErr w:type="gramStart"/>
      <w:r>
        <w:rPr>
          <w:rFonts w:ascii="Calibri Light" w:eastAsia="Arial Unicode MS" w:hAnsi="Calibri Light" w:cs="Calibri Light"/>
        </w:rPr>
        <w:t>de  la</w:t>
      </w:r>
      <w:proofErr w:type="gramEnd"/>
      <w:r>
        <w:rPr>
          <w:rFonts w:ascii="Calibri Light" w:eastAsia="Arial Unicode MS" w:hAnsi="Calibri Light" w:cs="Calibri Light"/>
        </w:rPr>
        <w:t xml:space="preserve"> couleur précise des enfants, de l’éducatrice et du groupe afin de respecter les besoins du moment de tous et chacun.</w:t>
      </w:r>
    </w:p>
    <w:p w14:paraId="7E82B5CB" w14:textId="77777777" w:rsidR="006D5FC8" w:rsidRDefault="006D5FC8" w:rsidP="008F7631">
      <w:pPr>
        <w:ind w:right="616"/>
        <w:jc w:val="both"/>
        <w:rPr>
          <w:rFonts w:ascii="Calibri Light" w:eastAsia="Arial Unicode MS" w:hAnsi="Calibri Light" w:cs="Calibri Light"/>
        </w:rPr>
      </w:pPr>
    </w:p>
    <w:p w14:paraId="3F0B7EE3" w14:textId="77777777" w:rsidR="00644C9A" w:rsidRPr="008F7631" w:rsidRDefault="008F7631" w:rsidP="008F7631">
      <w:pPr>
        <w:ind w:right="616"/>
        <w:jc w:val="both"/>
        <w:rPr>
          <w:rFonts w:ascii="Calibri Light" w:eastAsia="Arial Unicode MS" w:hAnsi="Calibri Light" w:cs="Calibri Light"/>
        </w:rPr>
      </w:pPr>
      <w:r>
        <w:rPr>
          <w:rFonts w:ascii="Calibri Light" w:eastAsia="Arial Unicode MS" w:hAnsi="Calibri Light" w:cs="Calibri Light"/>
          <w:b/>
          <w:sz w:val="36"/>
          <w:szCs w:val="36"/>
        </w:rPr>
        <w:t xml:space="preserve">3 </w:t>
      </w:r>
      <w:r w:rsidR="00520553">
        <w:rPr>
          <w:rFonts w:ascii="Calibri Light" w:eastAsia="Arial Unicode MS" w:hAnsi="Calibri Light" w:cs="Calibri Light"/>
          <w:b/>
          <w:sz w:val="36"/>
          <w:szCs w:val="36"/>
        </w:rPr>
        <w:t xml:space="preserve">    </w:t>
      </w:r>
      <w:r w:rsidR="00644C9A" w:rsidRPr="008F7631">
        <w:rPr>
          <w:rFonts w:ascii="Calibri Light" w:eastAsia="Arial Unicode MS" w:hAnsi="Calibri Light" w:cs="Calibri Light"/>
          <w:b/>
          <w:sz w:val="36"/>
          <w:szCs w:val="36"/>
        </w:rPr>
        <w:t xml:space="preserve">Les dimensions de la qualité éducative </w:t>
      </w:r>
    </w:p>
    <w:p w14:paraId="370F9E03" w14:textId="77777777" w:rsidR="00644C9A" w:rsidRDefault="00644C9A" w:rsidP="00644C9A">
      <w:pPr>
        <w:pStyle w:val="Paragraphedeliste"/>
        <w:ind w:left="495"/>
        <w:jc w:val="both"/>
        <w:rPr>
          <w:rFonts w:ascii="Calibri Light" w:eastAsia="Arial Unicode MS" w:hAnsi="Calibri Light" w:cs="Calibri Light"/>
          <w:b/>
          <w:sz w:val="36"/>
          <w:szCs w:val="36"/>
        </w:rPr>
      </w:pPr>
    </w:p>
    <w:p w14:paraId="6D2DA0DE" w14:textId="77777777" w:rsidR="0046336E" w:rsidRDefault="00644C9A" w:rsidP="00644C9A">
      <w:pPr>
        <w:ind w:left="360"/>
        <w:jc w:val="both"/>
        <w:rPr>
          <w:rFonts w:ascii="Calibri Light" w:eastAsia="Arial Unicode MS" w:hAnsi="Calibri Light" w:cs="Calibri Light"/>
          <w:b/>
          <w:sz w:val="36"/>
          <w:szCs w:val="36"/>
        </w:rPr>
      </w:pPr>
      <w:r>
        <w:rPr>
          <w:rFonts w:ascii="Calibri Light" w:eastAsia="Arial Unicode MS" w:hAnsi="Calibri Light" w:cs="Calibri Light"/>
          <w:b/>
          <w:sz w:val="36"/>
          <w:szCs w:val="36"/>
        </w:rPr>
        <w:t xml:space="preserve">3.1 La qualité de l’interaction entre le personnel éducateur et les </w:t>
      </w:r>
    </w:p>
    <w:p w14:paraId="0A81654E" w14:textId="77777777" w:rsidR="00644C9A" w:rsidRDefault="0046336E" w:rsidP="00644C9A">
      <w:pPr>
        <w:ind w:left="360"/>
        <w:jc w:val="both"/>
        <w:rPr>
          <w:rFonts w:ascii="Calibri Light" w:eastAsia="Arial Unicode MS" w:hAnsi="Calibri Light" w:cs="Calibri Light"/>
          <w:b/>
          <w:sz w:val="36"/>
          <w:szCs w:val="36"/>
        </w:rPr>
      </w:pPr>
      <w:r>
        <w:rPr>
          <w:rFonts w:ascii="Calibri Light" w:eastAsia="Arial Unicode MS" w:hAnsi="Calibri Light" w:cs="Calibri Light"/>
          <w:b/>
          <w:sz w:val="36"/>
          <w:szCs w:val="36"/>
        </w:rPr>
        <w:t xml:space="preserve">       </w:t>
      </w:r>
      <w:proofErr w:type="gramStart"/>
      <w:r w:rsidR="002F2CEC">
        <w:rPr>
          <w:rFonts w:ascii="Calibri Light" w:eastAsia="Arial Unicode MS" w:hAnsi="Calibri Light" w:cs="Calibri Light"/>
          <w:b/>
          <w:sz w:val="36"/>
          <w:szCs w:val="36"/>
        </w:rPr>
        <w:t>e</w:t>
      </w:r>
      <w:r w:rsidR="00644C9A">
        <w:rPr>
          <w:rFonts w:ascii="Calibri Light" w:eastAsia="Arial Unicode MS" w:hAnsi="Calibri Light" w:cs="Calibri Light"/>
          <w:b/>
          <w:sz w:val="36"/>
          <w:szCs w:val="36"/>
        </w:rPr>
        <w:t>nfants</w:t>
      </w:r>
      <w:proofErr w:type="gramEnd"/>
    </w:p>
    <w:p w14:paraId="2118102B" w14:textId="77777777" w:rsidR="002F2CEC" w:rsidRDefault="002F2CEC" w:rsidP="00644C9A">
      <w:pPr>
        <w:ind w:left="360"/>
        <w:jc w:val="both"/>
        <w:rPr>
          <w:rFonts w:ascii="Calibri Light" w:eastAsia="Arial Unicode MS" w:hAnsi="Calibri Light" w:cs="Calibri Light"/>
        </w:rPr>
      </w:pPr>
    </w:p>
    <w:p w14:paraId="77A179E1" w14:textId="77777777" w:rsidR="00B061A4" w:rsidRDefault="002F2CEC" w:rsidP="00B061A4">
      <w:pPr>
        <w:jc w:val="both"/>
        <w:rPr>
          <w:rFonts w:ascii="Calibri Light" w:eastAsia="Arial Unicode MS" w:hAnsi="Calibri Light" w:cs="Calibri Light"/>
        </w:rPr>
      </w:pPr>
      <w:r>
        <w:rPr>
          <w:rFonts w:ascii="Calibri Light" w:eastAsia="Arial Unicode MS" w:hAnsi="Calibri Light" w:cs="Calibri Light"/>
        </w:rPr>
        <w:t>À la prématernelle, nous croyons que la relation qui se tisse entre l’éducatrice et l’enfant lui permet d’asseoir sa sécurité affective si importante pour se développer et s’épanouir</w:t>
      </w:r>
      <w:r w:rsidR="006B4B9A">
        <w:rPr>
          <w:rFonts w:ascii="Calibri Light" w:eastAsia="Arial Unicode MS" w:hAnsi="Calibri Light" w:cs="Calibri Light"/>
        </w:rPr>
        <w:t>.</w:t>
      </w:r>
    </w:p>
    <w:p w14:paraId="5650A136" w14:textId="77777777" w:rsidR="00B061A4" w:rsidRDefault="00B061A4" w:rsidP="00B061A4">
      <w:pPr>
        <w:jc w:val="both"/>
        <w:rPr>
          <w:rFonts w:ascii="Calibri Light" w:eastAsia="Arial Unicode MS" w:hAnsi="Calibri Light" w:cs="Calibri Light"/>
        </w:rPr>
      </w:pPr>
    </w:p>
    <w:p w14:paraId="1163B8B8" w14:textId="71DBBC9A" w:rsidR="00B061A4" w:rsidRDefault="006B4B9A" w:rsidP="00B061A4">
      <w:pPr>
        <w:jc w:val="both"/>
        <w:rPr>
          <w:rFonts w:ascii="Calibri Light" w:eastAsia="Arial Unicode MS" w:hAnsi="Calibri Light" w:cs="Calibri Light"/>
        </w:rPr>
      </w:pPr>
      <w:r>
        <w:rPr>
          <w:rFonts w:ascii="Calibri Light" w:eastAsia="Arial Unicode MS" w:hAnsi="Calibri Light" w:cs="Calibri Light"/>
        </w:rPr>
        <w:t>De plus, il est clair pour l’ensemble du personnel que la création de ce lien est la responsabilité de l’</w:t>
      </w:r>
      <w:r w:rsidR="0053763B">
        <w:rPr>
          <w:rFonts w:ascii="Calibri Light" w:eastAsia="Arial Unicode MS" w:hAnsi="Calibri Light" w:cs="Calibri Light"/>
        </w:rPr>
        <w:t>adulte qui</w:t>
      </w:r>
      <w:r>
        <w:rPr>
          <w:rFonts w:ascii="Calibri Light" w:eastAsia="Arial Unicode MS" w:hAnsi="Calibri Light" w:cs="Calibri Light"/>
        </w:rPr>
        <w:t xml:space="preserve"> doit adopter des attitudes favorisant le lien avec l’enfant dans le respect du rythme de celui-ci. Soigner l’accueil le matin afin que l’enfant sente qu’il est important à nos yeux, le réconforter verbalement et physiquement par notre présence bienveillante, avoir une attitude enjouée, utiliser un ton calme et ferme (bienveillant et structurant)</w:t>
      </w:r>
      <w:r w:rsidR="00FA08BC">
        <w:rPr>
          <w:rFonts w:ascii="Calibri Light" w:eastAsia="Arial Unicode MS" w:hAnsi="Calibri Light" w:cs="Calibri Light"/>
        </w:rPr>
        <w:t>,</w:t>
      </w:r>
      <w:r w:rsidR="0053763B">
        <w:rPr>
          <w:rFonts w:ascii="Calibri Light" w:eastAsia="Arial Unicode MS" w:hAnsi="Calibri Light" w:cs="Calibri Light"/>
        </w:rPr>
        <w:t xml:space="preserve"> décoder ses besoins, ne sont que quelques exemples d’actions concrètes que les éducatrices adoptent pour tisser ce lien essentiel à l’épanouissement de l’enfant. </w:t>
      </w:r>
    </w:p>
    <w:p w14:paraId="033BEAB4" w14:textId="77777777" w:rsidR="00B061A4" w:rsidRDefault="00B061A4" w:rsidP="00B061A4">
      <w:pPr>
        <w:jc w:val="both"/>
        <w:rPr>
          <w:rFonts w:ascii="Calibri Light" w:eastAsia="Arial Unicode MS" w:hAnsi="Calibri Light" w:cs="Calibri Light"/>
        </w:rPr>
      </w:pPr>
    </w:p>
    <w:p w14:paraId="43BD458F" w14:textId="0686F427" w:rsidR="0087763F" w:rsidRDefault="00B061A4" w:rsidP="002F4059">
      <w:pPr>
        <w:jc w:val="both"/>
        <w:rPr>
          <w:ins w:id="1" w:author="Maryse Lamoureux" w:date="2021-07-21T10:33:00Z"/>
          <w:rFonts w:ascii="Calibri Light" w:eastAsia="Arial Unicode MS" w:hAnsi="Calibri Light" w:cs="Calibri Light"/>
        </w:rPr>
      </w:pPr>
      <w:r>
        <w:rPr>
          <w:rFonts w:ascii="Calibri Light" w:eastAsia="Arial Unicode MS" w:hAnsi="Calibri Light" w:cs="Calibri Light"/>
        </w:rPr>
        <w:t>Par ailleurs</w:t>
      </w:r>
      <w:r w:rsidR="00347CC8">
        <w:rPr>
          <w:rFonts w:ascii="Calibri Light" w:eastAsia="Arial Unicode MS" w:hAnsi="Calibri Light" w:cs="Calibri Light"/>
        </w:rPr>
        <w:t xml:space="preserve">, les éducatrices organisent </w:t>
      </w:r>
      <w:r w:rsidR="00561E5E">
        <w:rPr>
          <w:rFonts w:ascii="Calibri Light" w:eastAsia="Arial Unicode MS" w:hAnsi="Calibri Light" w:cs="Calibri Light"/>
        </w:rPr>
        <w:t xml:space="preserve">au quotidien </w:t>
      </w:r>
      <w:r w:rsidR="00347CC8">
        <w:rPr>
          <w:rFonts w:ascii="Calibri Light" w:eastAsia="Arial Unicode MS" w:hAnsi="Calibri Light" w:cs="Calibri Light"/>
        </w:rPr>
        <w:t>le déroulement de la journée selon les besoins des enfants</w:t>
      </w:r>
      <w:r w:rsidR="00561E5E">
        <w:rPr>
          <w:rFonts w:ascii="Calibri Light" w:eastAsia="Arial Unicode MS" w:hAnsi="Calibri Light" w:cs="Calibri Light"/>
        </w:rPr>
        <w:t>. Elles</w:t>
      </w:r>
      <w:r w:rsidR="00347CC8">
        <w:rPr>
          <w:rFonts w:ascii="Calibri Light" w:eastAsia="Arial Unicode MS" w:hAnsi="Calibri Light" w:cs="Calibri Light"/>
        </w:rPr>
        <w:t xml:space="preserve"> accueillent et aident les enfants à vivre leurs émotions</w:t>
      </w:r>
      <w:r w:rsidR="00561E5E">
        <w:rPr>
          <w:rFonts w:ascii="Calibri Light" w:eastAsia="Arial Unicode MS" w:hAnsi="Calibri Light" w:cs="Calibri Light"/>
        </w:rPr>
        <w:t xml:space="preserve"> et</w:t>
      </w:r>
      <w:r w:rsidR="00347CC8">
        <w:rPr>
          <w:rFonts w:ascii="Calibri Light" w:eastAsia="Arial Unicode MS" w:hAnsi="Calibri Light" w:cs="Calibri Light"/>
        </w:rPr>
        <w:t xml:space="preserve"> les soutiennent dans la résolution de leurs conflits. En adoptant des attitudes positives</w:t>
      </w:r>
      <w:r w:rsidR="00561E5E">
        <w:rPr>
          <w:rFonts w:ascii="Calibri Light" w:eastAsia="Arial Unicode MS" w:hAnsi="Calibri Light" w:cs="Calibri Light"/>
        </w:rPr>
        <w:t>,</w:t>
      </w:r>
      <w:r w:rsidR="00347CC8">
        <w:rPr>
          <w:rFonts w:ascii="Calibri Light" w:eastAsia="Arial Unicode MS" w:hAnsi="Calibri Light" w:cs="Calibri Light"/>
        </w:rPr>
        <w:t xml:space="preserve"> elles jouent un rôle de modèle auprès des enfants et agissent comme un guide et un accompagnateur à chaque moment de la journée.  </w:t>
      </w:r>
    </w:p>
    <w:p w14:paraId="02512B4E" w14:textId="77777777" w:rsidR="005B025B" w:rsidRPr="00531A6D" w:rsidRDefault="005B025B" w:rsidP="002F4059">
      <w:pPr>
        <w:jc w:val="both"/>
        <w:rPr>
          <w:rFonts w:ascii="Calibri Light" w:eastAsia="Arial Unicode MS" w:hAnsi="Calibri Light" w:cs="Calibri Light"/>
        </w:rPr>
      </w:pPr>
    </w:p>
    <w:p w14:paraId="66DCB717" w14:textId="3E4F9F33" w:rsidR="0046336E" w:rsidRPr="004167BA" w:rsidRDefault="0046336E" w:rsidP="0045574F">
      <w:pPr>
        <w:pStyle w:val="Paragraphedeliste"/>
        <w:numPr>
          <w:ilvl w:val="1"/>
          <w:numId w:val="23"/>
        </w:numPr>
        <w:jc w:val="both"/>
        <w:rPr>
          <w:rFonts w:ascii="Calibri Light" w:eastAsia="Arial Unicode MS" w:hAnsi="Calibri Light" w:cs="Calibri Light"/>
          <w:b/>
          <w:sz w:val="36"/>
          <w:szCs w:val="36"/>
        </w:rPr>
      </w:pPr>
      <w:r w:rsidRPr="004167BA">
        <w:rPr>
          <w:rFonts w:ascii="Calibri Light" w:eastAsia="Arial Unicode MS" w:hAnsi="Calibri Light" w:cs="Calibri Light"/>
          <w:b/>
          <w:sz w:val="36"/>
          <w:szCs w:val="36"/>
        </w:rPr>
        <w:t>La qualité des expériences vécues par les enfants</w:t>
      </w:r>
    </w:p>
    <w:p w14:paraId="1D28FEF3" w14:textId="77777777" w:rsidR="00B061A4" w:rsidRDefault="00B061A4" w:rsidP="00347CC8">
      <w:pPr>
        <w:jc w:val="both"/>
        <w:rPr>
          <w:rFonts w:ascii="Calibri Light" w:eastAsia="Arial Unicode MS" w:hAnsi="Calibri Light" w:cs="Calibri Light"/>
        </w:rPr>
      </w:pPr>
    </w:p>
    <w:p w14:paraId="660EF6CA" w14:textId="77777777" w:rsidR="00561E5E" w:rsidRDefault="00890C2B" w:rsidP="00347CC8">
      <w:pPr>
        <w:jc w:val="both"/>
        <w:rPr>
          <w:rFonts w:ascii="Calibri Light" w:eastAsia="Arial Unicode MS" w:hAnsi="Calibri Light" w:cs="Calibri Light"/>
        </w:rPr>
      </w:pPr>
      <w:r>
        <w:rPr>
          <w:rFonts w:ascii="Calibri Light" w:eastAsia="Arial Unicode MS" w:hAnsi="Calibri Light" w:cs="Calibri Light"/>
        </w:rPr>
        <w:t>À la prématernelle, les éducatrices sont invitées à organiser le déroulement de la journée afin de pouvoir l’ajuster avec souplesse au rythme</w:t>
      </w:r>
      <w:r w:rsidR="00FA08BC">
        <w:rPr>
          <w:rFonts w:ascii="Calibri Light" w:eastAsia="Arial Unicode MS" w:hAnsi="Calibri Light" w:cs="Calibri Light"/>
        </w:rPr>
        <w:t xml:space="preserve"> des enfants. Un horaire imagé </w:t>
      </w:r>
      <w:r w:rsidR="00B53C55">
        <w:rPr>
          <w:rFonts w:ascii="Calibri Light" w:eastAsia="Arial Unicode MS" w:hAnsi="Calibri Light" w:cs="Calibri Light"/>
        </w:rPr>
        <w:t xml:space="preserve">est </w:t>
      </w:r>
      <w:r w:rsidR="00FA08BC">
        <w:rPr>
          <w:rFonts w:ascii="Calibri Light" w:eastAsia="Arial Unicode MS" w:hAnsi="Calibri Light" w:cs="Calibri Light"/>
        </w:rPr>
        <w:t>accessible aux enfants leur permet</w:t>
      </w:r>
      <w:r w:rsidR="00B53C55">
        <w:rPr>
          <w:rFonts w:ascii="Calibri Light" w:eastAsia="Arial Unicode MS" w:hAnsi="Calibri Light" w:cs="Calibri Light"/>
        </w:rPr>
        <w:t>tant</w:t>
      </w:r>
      <w:r w:rsidR="00FA08BC">
        <w:rPr>
          <w:rFonts w:ascii="Calibri Light" w:eastAsia="Arial Unicode MS" w:hAnsi="Calibri Light" w:cs="Calibri Light"/>
        </w:rPr>
        <w:t xml:space="preserve"> de se situer dans le temps tout au</w:t>
      </w:r>
      <w:r w:rsidR="00B061A4">
        <w:rPr>
          <w:rFonts w:ascii="Calibri Light" w:eastAsia="Arial Unicode MS" w:hAnsi="Calibri Light" w:cs="Calibri Light"/>
        </w:rPr>
        <w:t xml:space="preserve"> </w:t>
      </w:r>
      <w:r w:rsidR="00B53C55">
        <w:rPr>
          <w:rFonts w:ascii="Calibri Light" w:eastAsia="Arial Unicode MS" w:hAnsi="Calibri Light" w:cs="Calibri Light"/>
        </w:rPr>
        <w:t xml:space="preserve">long de </w:t>
      </w:r>
      <w:r w:rsidR="00FA08BC">
        <w:rPr>
          <w:rFonts w:ascii="Calibri Light" w:eastAsia="Arial Unicode MS" w:hAnsi="Calibri Light" w:cs="Calibri Light"/>
        </w:rPr>
        <w:t xml:space="preserve">la journée. </w:t>
      </w:r>
    </w:p>
    <w:p w14:paraId="1B5A1B7B" w14:textId="77777777" w:rsidR="00561E5E" w:rsidRDefault="00561E5E" w:rsidP="00347CC8">
      <w:pPr>
        <w:jc w:val="both"/>
        <w:rPr>
          <w:rFonts w:ascii="Calibri Light" w:eastAsia="Arial Unicode MS" w:hAnsi="Calibri Light" w:cs="Calibri Light"/>
        </w:rPr>
      </w:pPr>
    </w:p>
    <w:p w14:paraId="446BC4DB" w14:textId="77777777" w:rsidR="00561E5E" w:rsidRDefault="00B53C55" w:rsidP="00347CC8">
      <w:pPr>
        <w:jc w:val="both"/>
        <w:rPr>
          <w:rFonts w:ascii="Calibri Light" w:eastAsia="Arial Unicode MS" w:hAnsi="Calibri Light" w:cs="Calibri Light"/>
        </w:rPr>
      </w:pPr>
      <w:r>
        <w:rPr>
          <w:rFonts w:ascii="Calibri Light" w:eastAsia="Arial Unicode MS" w:hAnsi="Calibri Light" w:cs="Calibri Light"/>
        </w:rPr>
        <w:t>U</w:t>
      </w:r>
      <w:r w:rsidR="004A416B">
        <w:rPr>
          <w:rFonts w:ascii="Calibri Light" w:eastAsia="Arial Unicode MS" w:hAnsi="Calibri Light" w:cs="Calibri Light"/>
        </w:rPr>
        <w:t>ne journée type inclut</w:t>
      </w:r>
      <w:r>
        <w:rPr>
          <w:rFonts w:ascii="Calibri Light" w:eastAsia="Arial Unicode MS" w:hAnsi="Calibri Light" w:cs="Calibri Light"/>
        </w:rPr>
        <w:t xml:space="preserve"> bien évidemment des moments de routine,</w:t>
      </w:r>
      <w:r w:rsidR="00B061A4">
        <w:rPr>
          <w:rFonts w:ascii="Calibri Light" w:eastAsia="Arial Unicode MS" w:hAnsi="Calibri Light" w:cs="Calibri Light"/>
        </w:rPr>
        <w:t xml:space="preserve"> </w:t>
      </w:r>
      <w:r>
        <w:rPr>
          <w:rFonts w:ascii="Calibri Light" w:eastAsia="Arial Unicode MS" w:hAnsi="Calibri Light" w:cs="Calibri Light"/>
        </w:rPr>
        <w:t>qui sont orchestrés afin de limiter les temps d’attente pour les enfants, mais aussi des activités</w:t>
      </w:r>
      <w:r w:rsidR="004A416B">
        <w:rPr>
          <w:rFonts w:ascii="Calibri Light" w:eastAsia="Arial Unicode MS" w:hAnsi="Calibri Light" w:cs="Calibri Light"/>
        </w:rPr>
        <w:t xml:space="preserve"> initiées par les enfants et </w:t>
      </w:r>
      <w:r>
        <w:rPr>
          <w:rFonts w:ascii="Calibri Light" w:eastAsia="Arial Unicode MS" w:hAnsi="Calibri Light" w:cs="Calibri Light"/>
        </w:rPr>
        <w:t>d’autres proposées par les adultes. Le temps accordé à chaque type d’activité</w:t>
      </w:r>
      <w:r w:rsidR="00561E5E">
        <w:rPr>
          <w:rFonts w:ascii="Calibri Light" w:eastAsia="Arial Unicode MS" w:hAnsi="Calibri Light" w:cs="Calibri Light"/>
        </w:rPr>
        <w:t>s</w:t>
      </w:r>
      <w:r>
        <w:rPr>
          <w:rFonts w:ascii="Calibri Light" w:eastAsia="Arial Unicode MS" w:hAnsi="Calibri Light" w:cs="Calibri Light"/>
        </w:rPr>
        <w:t xml:space="preserve"> varie selon les besoins des enfants du groupe. </w:t>
      </w:r>
    </w:p>
    <w:p w14:paraId="474653A4" w14:textId="77777777" w:rsidR="00561E5E" w:rsidRDefault="00561E5E" w:rsidP="00347CC8">
      <w:pPr>
        <w:jc w:val="both"/>
        <w:rPr>
          <w:rFonts w:ascii="Calibri Light" w:eastAsia="Arial Unicode MS" w:hAnsi="Calibri Light" w:cs="Calibri Light"/>
        </w:rPr>
      </w:pPr>
    </w:p>
    <w:p w14:paraId="429B7111" w14:textId="2EB26116" w:rsidR="00B53C55" w:rsidRDefault="00B53C55" w:rsidP="00347CC8">
      <w:pPr>
        <w:jc w:val="both"/>
        <w:rPr>
          <w:rFonts w:ascii="Calibri Light" w:eastAsia="Arial Unicode MS" w:hAnsi="Calibri Light" w:cs="Calibri Light"/>
        </w:rPr>
      </w:pPr>
      <w:r>
        <w:rPr>
          <w:rFonts w:ascii="Calibri Light" w:eastAsia="Arial Unicode MS" w:hAnsi="Calibri Light" w:cs="Calibri Light"/>
        </w:rPr>
        <w:t>Il est important</w:t>
      </w:r>
      <w:r w:rsidR="00B061A4">
        <w:rPr>
          <w:rFonts w:ascii="Calibri Light" w:eastAsia="Arial Unicode MS" w:hAnsi="Calibri Light" w:cs="Calibri Light"/>
        </w:rPr>
        <w:t xml:space="preserve"> </w:t>
      </w:r>
      <w:r>
        <w:rPr>
          <w:rFonts w:ascii="Calibri Light" w:eastAsia="Arial Unicode MS" w:hAnsi="Calibri Light" w:cs="Calibri Light"/>
        </w:rPr>
        <w:t xml:space="preserve">de mentionner que les activités extérieures sont une priorité </w:t>
      </w:r>
      <w:r w:rsidR="004A416B">
        <w:rPr>
          <w:rFonts w:ascii="Calibri Light" w:eastAsia="Arial Unicode MS" w:hAnsi="Calibri Light" w:cs="Calibri Light"/>
        </w:rPr>
        <w:t>à la prématernelle. À tous</w:t>
      </w:r>
      <w:r w:rsidR="00B061A4">
        <w:rPr>
          <w:rFonts w:ascii="Calibri Light" w:eastAsia="Arial Unicode MS" w:hAnsi="Calibri Light" w:cs="Calibri Light"/>
        </w:rPr>
        <w:t xml:space="preserve"> </w:t>
      </w:r>
      <w:r w:rsidR="004A416B">
        <w:rPr>
          <w:rFonts w:ascii="Calibri Light" w:eastAsia="Arial Unicode MS" w:hAnsi="Calibri Light" w:cs="Calibri Light"/>
        </w:rPr>
        <w:t>les jours, beau temps, mauvais temps (nous sommes équipés de combinaisons permettant le jeu sous la pluie), les enfants sortent à l’extérieur. En saison estivale, nous encourageons les éducatrices à « vivre dehors »</w:t>
      </w:r>
      <w:r w:rsidR="00D933E8">
        <w:rPr>
          <w:rFonts w:ascii="Calibri Light" w:eastAsia="Arial Unicode MS" w:hAnsi="Calibri Light" w:cs="Calibri Light"/>
        </w:rPr>
        <w:t>.</w:t>
      </w:r>
      <w:r w:rsidR="004A416B">
        <w:rPr>
          <w:rFonts w:ascii="Calibri Light" w:eastAsia="Arial Unicode MS" w:hAnsi="Calibri Light" w:cs="Calibri Light"/>
        </w:rPr>
        <w:t xml:space="preserve"> </w:t>
      </w:r>
      <w:r w:rsidR="00D933E8">
        <w:rPr>
          <w:rFonts w:ascii="Calibri Light" w:eastAsia="Arial Unicode MS" w:hAnsi="Calibri Light" w:cs="Calibri Light"/>
        </w:rPr>
        <w:t>C</w:t>
      </w:r>
      <w:r w:rsidR="004A416B">
        <w:rPr>
          <w:rFonts w:ascii="Calibri Light" w:eastAsia="Arial Unicode MS" w:hAnsi="Calibri Light" w:cs="Calibri Light"/>
        </w:rPr>
        <w:t>’est-à-dire</w:t>
      </w:r>
      <w:r w:rsidR="00D933E8">
        <w:rPr>
          <w:rFonts w:ascii="Calibri Light" w:eastAsia="Arial Unicode MS" w:hAnsi="Calibri Light" w:cs="Calibri Light"/>
        </w:rPr>
        <w:t>,</w:t>
      </w:r>
      <w:r w:rsidR="004A416B">
        <w:rPr>
          <w:rFonts w:ascii="Calibri Light" w:eastAsia="Arial Unicode MS" w:hAnsi="Calibri Light" w:cs="Calibri Light"/>
        </w:rPr>
        <w:t xml:space="preserve"> à y passer la majeure partie de la journée. </w:t>
      </w:r>
    </w:p>
    <w:p w14:paraId="71DF7A91" w14:textId="62370231" w:rsidR="006612C2" w:rsidRDefault="006612C2" w:rsidP="00347CC8">
      <w:pPr>
        <w:jc w:val="both"/>
        <w:rPr>
          <w:rFonts w:ascii="Calibri Light" w:eastAsia="Arial Unicode MS" w:hAnsi="Calibri Light" w:cs="Calibri Light"/>
        </w:rPr>
      </w:pPr>
    </w:p>
    <w:p w14:paraId="735C0ACF" w14:textId="77777777" w:rsidR="001B6A7E" w:rsidRDefault="001B6A7E" w:rsidP="00347CC8">
      <w:pPr>
        <w:jc w:val="both"/>
        <w:rPr>
          <w:rFonts w:ascii="Calibri Light" w:eastAsia="Arial Unicode MS" w:hAnsi="Calibri Light" w:cs="Calibri Light"/>
        </w:rPr>
      </w:pPr>
    </w:p>
    <w:p w14:paraId="076742B7" w14:textId="65BB9313" w:rsidR="006612C2" w:rsidRDefault="006612C2" w:rsidP="006612C2">
      <w:pPr>
        <w:pStyle w:val="Paragraphedeliste"/>
        <w:numPr>
          <w:ilvl w:val="2"/>
          <w:numId w:val="23"/>
        </w:numPr>
        <w:jc w:val="both"/>
        <w:rPr>
          <w:rFonts w:ascii="Calibri Light" w:eastAsia="Arial Unicode MS" w:hAnsi="Calibri Light" w:cs="Calibri Light"/>
          <w:b/>
          <w:bCs/>
          <w:sz w:val="32"/>
          <w:szCs w:val="32"/>
        </w:rPr>
      </w:pPr>
      <w:r w:rsidRPr="006612C2">
        <w:rPr>
          <w:rFonts w:ascii="Calibri Light" w:eastAsia="Arial Unicode MS" w:hAnsi="Calibri Light" w:cs="Calibri Light"/>
          <w:b/>
          <w:bCs/>
          <w:sz w:val="32"/>
          <w:szCs w:val="32"/>
        </w:rPr>
        <w:t>Les périodes de jeux</w:t>
      </w:r>
    </w:p>
    <w:p w14:paraId="68062354" w14:textId="77777777" w:rsidR="0003750A" w:rsidRPr="0003750A" w:rsidRDefault="0003750A" w:rsidP="0003750A">
      <w:pPr>
        <w:ind w:left="1440"/>
        <w:jc w:val="both"/>
        <w:rPr>
          <w:rFonts w:ascii="Calibri Light" w:eastAsia="Arial Unicode MS" w:hAnsi="Calibri Light" w:cs="Calibri Light"/>
          <w:b/>
          <w:bCs/>
          <w:sz w:val="32"/>
          <w:szCs w:val="32"/>
        </w:rPr>
      </w:pPr>
    </w:p>
    <w:p w14:paraId="3F327144" w14:textId="77777777" w:rsidR="006612C2" w:rsidRDefault="006612C2" w:rsidP="0003750A">
      <w:pPr>
        <w:ind w:left="708"/>
        <w:jc w:val="both"/>
        <w:rPr>
          <w:rFonts w:ascii="Calibri Light" w:eastAsia="Arial Unicode MS" w:hAnsi="Calibri Light" w:cs="Calibri Light"/>
        </w:rPr>
      </w:pPr>
      <w:r>
        <w:rPr>
          <w:rFonts w:ascii="Calibri Light" w:eastAsia="Arial Unicode MS" w:hAnsi="Calibri Light" w:cs="Calibri Light"/>
        </w:rPr>
        <w:t>« </w:t>
      </w:r>
      <w:r w:rsidRPr="002C6541">
        <w:rPr>
          <w:rFonts w:ascii="Calibri Light" w:eastAsia="Arial Unicode MS" w:hAnsi="Calibri Light" w:cs="Calibri Light"/>
        </w:rPr>
        <w:t xml:space="preserve">Jouer pour jouer. </w:t>
      </w:r>
      <w:r>
        <w:rPr>
          <w:rFonts w:ascii="Calibri Light" w:eastAsia="Arial Unicode MS" w:hAnsi="Calibri Light" w:cs="Calibri Light"/>
        </w:rPr>
        <w:t>Le jeu n’a pas de fin en soi pour un enfant. Pourtant, c’est à travers le jeu, aussi simple soit-il, que l’enfant découvre son environnement et explore sa créativité. Le jeu est une source intarissable d’apprentissages divers et il est essentiel pour le développement de nos enfants</w:t>
      </w:r>
      <w:r>
        <w:rPr>
          <w:rStyle w:val="Appelnotedebasdep"/>
          <w:rFonts w:ascii="Calibri Light" w:eastAsia="Arial Unicode MS" w:hAnsi="Calibri Light" w:cs="Calibri Light"/>
        </w:rPr>
        <w:footnoteReference w:id="6"/>
      </w:r>
      <w:r>
        <w:rPr>
          <w:rFonts w:ascii="Calibri Light" w:eastAsia="Arial Unicode MS" w:hAnsi="Calibri Light" w:cs="Calibri Light"/>
        </w:rPr>
        <w:t xml:space="preserve"> ». </w:t>
      </w:r>
    </w:p>
    <w:p w14:paraId="0D301A78" w14:textId="77777777" w:rsidR="006612C2" w:rsidRDefault="006612C2" w:rsidP="006612C2">
      <w:pPr>
        <w:ind w:left="360"/>
        <w:jc w:val="both"/>
        <w:rPr>
          <w:rFonts w:ascii="Calibri Light" w:eastAsia="Arial Unicode MS" w:hAnsi="Calibri Light" w:cs="Calibri Light"/>
        </w:rPr>
      </w:pPr>
    </w:p>
    <w:p w14:paraId="09741C21" w14:textId="722FF74F" w:rsidR="006612C2" w:rsidRDefault="006612C2" w:rsidP="001A4295">
      <w:pPr>
        <w:jc w:val="both"/>
        <w:rPr>
          <w:rFonts w:ascii="Calibri Light" w:eastAsia="Arial Unicode MS" w:hAnsi="Calibri Light" w:cs="Calibri Light"/>
        </w:rPr>
      </w:pPr>
      <w:r>
        <w:rPr>
          <w:rFonts w:ascii="Calibri Light" w:eastAsia="Arial Unicode MS" w:hAnsi="Calibri Light" w:cs="Calibri Light"/>
        </w:rPr>
        <w:t xml:space="preserve">Les périodes de jeux proposés aux enfants de la prématernelle, qu’elles soient </w:t>
      </w:r>
      <w:r w:rsidR="001B6A7E">
        <w:rPr>
          <w:rFonts w:ascii="Calibri Light" w:eastAsia="Arial Unicode MS" w:hAnsi="Calibri Light" w:cs="Calibri Light"/>
        </w:rPr>
        <w:t xml:space="preserve">amorcées par l’enfant </w:t>
      </w:r>
      <w:r>
        <w:rPr>
          <w:rFonts w:ascii="Calibri Light" w:eastAsia="Arial Unicode MS" w:hAnsi="Calibri Light" w:cs="Calibri Light"/>
        </w:rPr>
        <w:t xml:space="preserve">ou </w:t>
      </w:r>
      <w:r w:rsidR="001B6A7E">
        <w:rPr>
          <w:rFonts w:ascii="Calibri Light" w:eastAsia="Arial Unicode MS" w:hAnsi="Calibri Light" w:cs="Calibri Light"/>
        </w:rPr>
        <w:t>proposées par les adultes</w:t>
      </w:r>
      <w:r>
        <w:rPr>
          <w:rFonts w:ascii="Calibri Light" w:eastAsia="Arial Unicode MS" w:hAnsi="Calibri Light" w:cs="Calibri Light"/>
        </w:rPr>
        <w:t xml:space="preserve">, doivent toujours tenir compte de l’observation initiale que l’on a faite des enfants de façon à organiser notre local pour que l’enfant puisse y retrouver des défis ajustés à son développement global et correspondant à ses intérêts. </w:t>
      </w:r>
    </w:p>
    <w:p w14:paraId="4667C9BF" w14:textId="77777777" w:rsidR="006612C2" w:rsidRDefault="006612C2" w:rsidP="006612C2">
      <w:pPr>
        <w:ind w:left="360"/>
        <w:jc w:val="both"/>
        <w:rPr>
          <w:rFonts w:ascii="Calibri Light" w:eastAsia="Arial Unicode MS" w:hAnsi="Calibri Light" w:cs="Calibri Light"/>
        </w:rPr>
      </w:pPr>
    </w:p>
    <w:p w14:paraId="16B3813A" w14:textId="275AB2AA" w:rsidR="006612C2" w:rsidRDefault="006612C2" w:rsidP="001A4295">
      <w:pPr>
        <w:jc w:val="both"/>
        <w:rPr>
          <w:rFonts w:ascii="Calibri Light" w:eastAsia="Arial Unicode MS" w:hAnsi="Calibri Light" w:cs="Calibri Light"/>
        </w:rPr>
      </w:pPr>
      <w:r>
        <w:rPr>
          <w:rFonts w:ascii="Calibri Light" w:eastAsia="Arial Unicode MS" w:hAnsi="Calibri Light" w:cs="Calibri Light"/>
        </w:rPr>
        <w:t xml:space="preserve">Alternant entre les activités </w:t>
      </w:r>
      <w:r w:rsidR="00D933E8">
        <w:rPr>
          <w:rFonts w:ascii="Calibri Light" w:eastAsia="Arial Unicode MS" w:hAnsi="Calibri Light" w:cs="Calibri Light"/>
        </w:rPr>
        <w:t>amorcées par l’enfant et ceux proposées par l’adulte</w:t>
      </w:r>
      <w:r>
        <w:rPr>
          <w:rFonts w:ascii="Calibri Light" w:eastAsia="Arial Unicode MS" w:hAnsi="Calibri Light" w:cs="Calibri Light"/>
        </w:rPr>
        <w:t xml:space="preserve">, les éducatrices s’assurent qu’il y ait un équilibre entre les types d’activités et demeurent toujours observatrices et attentives à ce qui se passe de façon à soutenir les interactions des enfants qui ont besoin du modèle de l’adulte. Les éducatrices sont intéressées et présentent à ce qui se passe pour accueillir les commentaires et perceptions des enfants et stimuler leur créativité à travers le jeu. Nous faisons aussi tout en notre possible pour respecter l’unicité de l’enfant en insistant sur ses petites réussites et non sur la performance. </w:t>
      </w:r>
    </w:p>
    <w:p w14:paraId="7F714391" w14:textId="352F8B16" w:rsidR="006612C2" w:rsidRDefault="006612C2" w:rsidP="006612C2">
      <w:pPr>
        <w:jc w:val="both"/>
        <w:rPr>
          <w:rFonts w:ascii="Calibri Light" w:eastAsia="Arial Unicode MS" w:hAnsi="Calibri Light" w:cs="Calibri Light"/>
        </w:rPr>
      </w:pPr>
    </w:p>
    <w:p w14:paraId="7BF7885B" w14:textId="77777777" w:rsidR="001B6A7E" w:rsidRDefault="001B6A7E" w:rsidP="006612C2">
      <w:pPr>
        <w:jc w:val="both"/>
        <w:rPr>
          <w:rFonts w:ascii="Calibri Light" w:eastAsia="Arial Unicode MS" w:hAnsi="Calibri Light" w:cs="Calibri Light"/>
        </w:rPr>
      </w:pPr>
    </w:p>
    <w:p w14:paraId="373A060A" w14:textId="074790BD" w:rsidR="006612C2" w:rsidRPr="001A4295" w:rsidRDefault="006612C2" w:rsidP="001A4295">
      <w:pPr>
        <w:ind w:firstLine="360"/>
        <w:jc w:val="both"/>
        <w:rPr>
          <w:rFonts w:ascii="Calibri Light" w:eastAsia="Arial Unicode MS" w:hAnsi="Calibri Light" w:cs="Calibri Light"/>
          <w:bCs/>
          <w:i/>
          <w:iCs/>
        </w:rPr>
      </w:pPr>
      <w:r w:rsidRPr="001A4295">
        <w:rPr>
          <w:rFonts w:ascii="Calibri Light" w:eastAsia="Arial Unicode MS" w:hAnsi="Calibri Light" w:cs="Calibri Light"/>
          <w:bCs/>
          <w:i/>
          <w:iCs/>
        </w:rPr>
        <w:t>Les jeux amorcés par les enfants</w:t>
      </w:r>
    </w:p>
    <w:p w14:paraId="48068AEB" w14:textId="77777777" w:rsidR="006612C2" w:rsidRDefault="006612C2" w:rsidP="006612C2">
      <w:pPr>
        <w:ind w:left="360"/>
        <w:jc w:val="both"/>
        <w:rPr>
          <w:rFonts w:ascii="Calibri Light" w:eastAsia="Arial Unicode MS" w:hAnsi="Calibri Light" w:cs="Calibri Light"/>
        </w:rPr>
      </w:pPr>
    </w:p>
    <w:p w14:paraId="3E0C38AE" w14:textId="369CDD20" w:rsidR="006612C2" w:rsidRDefault="006612C2" w:rsidP="001A4295">
      <w:pPr>
        <w:jc w:val="both"/>
        <w:rPr>
          <w:rFonts w:ascii="Calibri Light" w:eastAsia="Arial Unicode MS" w:hAnsi="Calibri Light" w:cs="Calibri Light"/>
        </w:rPr>
      </w:pPr>
      <w:r>
        <w:rPr>
          <w:rFonts w:ascii="Calibri Light" w:eastAsia="Arial Unicode MS" w:hAnsi="Calibri Light" w:cs="Calibri Light"/>
        </w:rPr>
        <w:t xml:space="preserve">Riche en apprentissages, le jeu amorcé par l’enfant et soutenu par l’adulte est préconisé à la prématernelle. À travers le jeu libre, l’enfant est maître de son jeu et rencontre simultanément toutes sortes de défis à travers l’interaction avec ses pairs et les frustrations qu’il peut vivre en jouant (les morceaux ne tiennent pas ensemble,…etc.) de façon à l’amener à faire différents apprentissages.  </w:t>
      </w:r>
    </w:p>
    <w:p w14:paraId="7BC0B74D" w14:textId="24C4A510" w:rsidR="001B6A7E" w:rsidRDefault="001B6A7E" w:rsidP="001904EA">
      <w:pPr>
        <w:jc w:val="both"/>
        <w:rPr>
          <w:rFonts w:ascii="Calibri Light" w:eastAsia="Arial Unicode MS" w:hAnsi="Calibri Light" w:cs="Calibri Light"/>
        </w:rPr>
      </w:pPr>
    </w:p>
    <w:p w14:paraId="12997906" w14:textId="77777777" w:rsidR="001B6A7E" w:rsidRDefault="001B6A7E" w:rsidP="006612C2">
      <w:pPr>
        <w:ind w:left="360"/>
        <w:jc w:val="both"/>
        <w:rPr>
          <w:rFonts w:ascii="Calibri Light" w:eastAsia="Arial Unicode MS" w:hAnsi="Calibri Light" w:cs="Calibri Light"/>
        </w:rPr>
      </w:pPr>
    </w:p>
    <w:p w14:paraId="4495D24A" w14:textId="2EA87A2F" w:rsidR="006612C2" w:rsidRPr="006612C2" w:rsidRDefault="006612C2" w:rsidP="001A4295">
      <w:pPr>
        <w:ind w:firstLine="360"/>
        <w:jc w:val="both"/>
        <w:rPr>
          <w:rFonts w:ascii="Calibri Light" w:eastAsia="Arial Unicode MS" w:hAnsi="Calibri Light" w:cs="Calibri Light"/>
          <w:i/>
        </w:rPr>
      </w:pPr>
      <w:r w:rsidRPr="006612C2">
        <w:rPr>
          <w:rFonts w:ascii="Calibri Light" w:eastAsia="Arial Unicode MS" w:hAnsi="Calibri Light" w:cs="Calibri Light"/>
          <w:i/>
        </w:rPr>
        <w:t>Le jeu amorcé par l’enfant versus la motricité libre</w:t>
      </w:r>
    </w:p>
    <w:p w14:paraId="42B14A9B" w14:textId="77777777" w:rsidR="006612C2" w:rsidRDefault="006612C2" w:rsidP="006612C2">
      <w:pPr>
        <w:ind w:left="360"/>
        <w:jc w:val="both"/>
        <w:rPr>
          <w:rFonts w:ascii="Calibri Light" w:eastAsia="Arial Unicode MS" w:hAnsi="Calibri Light" w:cs="Calibri Light"/>
        </w:rPr>
      </w:pPr>
    </w:p>
    <w:p w14:paraId="26880177" w14:textId="4DA38C22" w:rsidR="006612C2" w:rsidRDefault="006612C2" w:rsidP="001A4295">
      <w:pPr>
        <w:jc w:val="both"/>
        <w:rPr>
          <w:rFonts w:ascii="Calibri Light" w:eastAsia="Arial Unicode MS" w:hAnsi="Calibri Light" w:cs="Calibri Light"/>
        </w:rPr>
      </w:pPr>
      <w:r>
        <w:rPr>
          <w:rFonts w:ascii="Calibri Light" w:eastAsia="Arial Unicode MS" w:hAnsi="Calibri Light" w:cs="Calibri Light"/>
        </w:rPr>
        <w:t xml:space="preserve">En lien avec notre cadre de référence </w:t>
      </w:r>
      <w:r w:rsidRPr="00A64B9F">
        <w:rPr>
          <w:rFonts w:ascii="Calibri Light" w:eastAsia="Arial Unicode MS" w:hAnsi="Calibri Light" w:cs="Calibri Light"/>
          <w:b/>
          <w:i/>
        </w:rPr>
        <w:t>Gazelle et Potiron</w:t>
      </w:r>
      <w:r>
        <w:rPr>
          <w:rFonts w:ascii="Calibri Light" w:eastAsia="Arial Unicode MS" w:hAnsi="Calibri Light" w:cs="Calibri Light"/>
        </w:rPr>
        <w:t xml:space="preserve"> et notre préoccupation que les enfants développent un mode de vie actif, nous préconisons à la prématernelle que les enfants soient actifs « librement ». La motricité libre invite les enfants à écouter ce qui se passe dans leur corps et à prendre conscience de leurs forces et difficultés sur le plan physique. En laissant explorer les enfants selon leur rythme et leurs propres limites, l’enfant va naturellement avoir envie de bouger et se créera des défis à la hauteur de ses capacités. </w:t>
      </w:r>
    </w:p>
    <w:p w14:paraId="4AACEDF3" w14:textId="77777777" w:rsidR="006612C2" w:rsidRDefault="006612C2" w:rsidP="006612C2">
      <w:pPr>
        <w:ind w:left="360"/>
        <w:jc w:val="both"/>
        <w:rPr>
          <w:rFonts w:ascii="Calibri Light" w:eastAsia="Arial Unicode MS" w:hAnsi="Calibri Light" w:cs="Calibri Light"/>
        </w:rPr>
      </w:pPr>
    </w:p>
    <w:p w14:paraId="67315433" w14:textId="77777777" w:rsidR="006612C2" w:rsidRDefault="006612C2" w:rsidP="001A4295">
      <w:pPr>
        <w:jc w:val="both"/>
        <w:rPr>
          <w:rFonts w:ascii="Calibri Light" w:eastAsia="Arial Unicode MS" w:hAnsi="Calibri Light" w:cs="Calibri Light"/>
        </w:rPr>
      </w:pPr>
      <w:r>
        <w:rPr>
          <w:rFonts w:ascii="Calibri Light" w:eastAsia="Arial Unicode MS" w:hAnsi="Calibri Light" w:cs="Calibri Light"/>
        </w:rPr>
        <w:t xml:space="preserve">Évidemment, l’adulte peut être un guide dans cette démarche en aidant l’enfant à identifier ce qu’il vit dans son corps et ce qui lui fait peur ou moins peur. </w:t>
      </w:r>
    </w:p>
    <w:p w14:paraId="6A7808F5" w14:textId="77777777" w:rsidR="006612C2" w:rsidRDefault="006612C2" w:rsidP="006612C2">
      <w:pPr>
        <w:ind w:left="360"/>
        <w:jc w:val="both"/>
        <w:rPr>
          <w:rFonts w:ascii="Calibri Light" w:eastAsia="Arial Unicode MS" w:hAnsi="Calibri Light" w:cs="Calibri Light"/>
        </w:rPr>
      </w:pPr>
    </w:p>
    <w:p w14:paraId="19FC9671" w14:textId="3C4A8EB8" w:rsidR="006612C2" w:rsidRPr="005D1B86" w:rsidRDefault="006612C2" w:rsidP="001A4295">
      <w:pPr>
        <w:jc w:val="both"/>
        <w:rPr>
          <w:rFonts w:ascii="Calibri Light" w:eastAsia="Arial Unicode MS" w:hAnsi="Calibri Light" w:cs="Calibri Light"/>
        </w:rPr>
      </w:pPr>
      <w:r>
        <w:rPr>
          <w:rFonts w:ascii="Calibri Light" w:eastAsia="Arial Unicode MS" w:hAnsi="Calibri Light" w:cs="Calibri Light"/>
        </w:rPr>
        <w:t xml:space="preserve">Aussi, pour que l’enfant ait envie de bouger naturellement, l’environnement et les activités proposées doivent être adaptés à son âge, à ses capacités et à ses intérêts. Nous aborderons plus spécifiquement dans la section </w:t>
      </w:r>
      <w:r w:rsidR="0087763F">
        <w:rPr>
          <w:rFonts w:ascii="Calibri Light" w:eastAsia="Arial Unicode MS" w:hAnsi="Calibri Light" w:cs="Calibri Light"/>
        </w:rPr>
        <w:t xml:space="preserve">3.3 </w:t>
      </w:r>
      <w:r>
        <w:rPr>
          <w:rFonts w:ascii="Calibri Light" w:eastAsia="Arial Unicode MS" w:hAnsi="Calibri Light" w:cs="Calibri Light"/>
        </w:rPr>
        <w:t xml:space="preserve">l’organisation physique de notre prématernelle qui favorise la motricité libre.  </w:t>
      </w:r>
    </w:p>
    <w:p w14:paraId="0A24350F" w14:textId="77777777" w:rsidR="006612C2" w:rsidRDefault="006612C2" w:rsidP="006612C2">
      <w:pPr>
        <w:ind w:left="360"/>
        <w:jc w:val="both"/>
        <w:rPr>
          <w:rFonts w:ascii="Calibri Light" w:eastAsia="Arial Unicode MS" w:hAnsi="Calibri Light" w:cs="Calibri Light"/>
        </w:rPr>
      </w:pPr>
    </w:p>
    <w:p w14:paraId="2A144948" w14:textId="77777777" w:rsidR="006612C2" w:rsidRDefault="006612C2" w:rsidP="006612C2">
      <w:pPr>
        <w:ind w:left="360"/>
        <w:jc w:val="both"/>
        <w:rPr>
          <w:rFonts w:ascii="Calibri Light" w:eastAsia="Arial Unicode MS" w:hAnsi="Calibri Light" w:cs="Calibri Light"/>
        </w:rPr>
      </w:pPr>
    </w:p>
    <w:p w14:paraId="674C17E9" w14:textId="34997CCF" w:rsidR="006612C2" w:rsidRPr="001A4295" w:rsidRDefault="006612C2" w:rsidP="001A4295">
      <w:pPr>
        <w:ind w:firstLine="360"/>
        <w:jc w:val="both"/>
        <w:rPr>
          <w:rFonts w:ascii="Calibri Light" w:eastAsia="Arial Unicode MS" w:hAnsi="Calibri Light" w:cs="Calibri Light"/>
          <w:bCs/>
          <w:i/>
          <w:iCs/>
        </w:rPr>
      </w:pPr>
      <w:r w:rsidRPr="001A4295">
        <w:rPr>
          <w:rFonts w:ascii="Calibri Light" w:eastAsia="Arial Unicode MS" w:hAnsi="Calibri Light" w:cs="Calibri Light"/>
          <w:bCs/>
          <w:i/>
          <w:iCs/>
        </w:rPr>
        <w:t>Les activités proposées</w:t>
      </w:r>
    </w:p>
    <w:p w14:paraId="6D3E2DCB" w14:textId="77777777" w:rsidR="006612C2" w:rsidRDefault="006612C2" w:rsidP="006612C2">
      <w:pPr>
        <w:ind w:left="360"/>
        <w:jc w:val="both"/>
        <w:rPr>
          <w:rFonts w:ascii="Calibri Light" w:eastAsia="Arial Unicode MS" w:hAnsi="Calibri Light" w:cs="Calibri Light"/>
        </w:rPr>
      </w:pPr>
    </w:p>
    <w:p w14:paraId="056FB105" w14:textId="1F8AC08F" w:rsidR="006612C2" w:rsidRDefault="006612C2" w:rsidP="001A4295">
      <w:pPr>
        <w:jc w:val="both"/>
        <w:rPr>
          <w:rFonts w:ascii="Calibri Light" w:eastAsia="Arial Unicode MS" w:hAnsi="Calibri Light" w:cs="Calibri Light"/>
        </w:rPr>
      </w:pPr>
      <w:r>
        <w:rPr>
          <w:rFonts w:ascii="Calibri Light" w:eastAsia="Arial Unicode MS" w:hAnsi="Calibri Light" w:cs="Calibri Light"/>
        </w:rPr>
        <w:t xml:space="preserve">Les activités proposées sont également très stimulantes pour les enfants et spécialement à la prématernelle, elles permettent d’initier les enfants à la vie scolaire. En effet, en leur proposant des activités comportant des règles et des étapes à suivre, les enfants sont invités à se joindre à ce qui est proposé par l’adulte et peuvent ainsi faire de nouveaux apprentissages et consolider ceux déjà acquis. </w:t>
      </w:r>
    </w:p>
    <w:p w14:paraId="28E6D26D" w14:textId="77777777" w:rsidR="006612C2" w:rsidRDefault="006612C2" w:rsidP="006612C2">
      <w:pPr>
        <w:ind w:left="360"/>
        <w:jc w:val="both"/>
        <w:rPr>
          <w:rFonts w:ascii="Calibri Light" w:eastAsia="Arial Unicode MS" w:hAnsi="Calibri Light" w:cs="Calibri Light"/>
        </w:rPr>
      </w:pPr>
    </w:p>
    <w:p w14:paraId="3A236F9F" w14:textId="2909E253" w:rsidR="006612C2" w:rsidRDefault="006612C2" w:rsidP="001A4295">
      <w:pPr>
        <w:jc w:val="both"/>
        <w:rPr>
          <w:rFonts w:ascii="Calibri Light" w:eastAsia="Arial Unicode MS" w:hAnsi="Calibri Light" w:cs="Calibri Light"/>
        </w:rPr>
      </w:pPr>
      <w:r>
        <w:rPr>
          <w:rFonts w:ascii="Calibri Light" w:eastAsia="Arial Unicode MS" w:hAnsi="Calibri Light" w:cs="Calibri Light"/>
        </w:rPr>
        <w:t xml:space="preserve">Différents types d’activités sont proposés à la prématernelle allant d’activités-projet, de visites à la bibliothèque, d’activités culinaires et motrices, de parcours moteurs, de journées thématiques déguisées, de bricolages et d’expériences scientifiques, etc. Quelques sorties sont également organisées au cours de l’année telles que le patinage, la visite de la caserne, les sorties aux sentiers de la nature, aux parcs municipaux, etc.   </w:t>
      </w:r>
    </w:p>
    <w:p w14:paraId="67958567" w14:textId="77777777" w:rsidR="006612C2" w:rsidRPr="006612C2" w:rsidRDefault="006612C2" w:rsidP="006612C2">
      <w:pPr>
        <w:pStyle w:val="Paragraphedeliste"/>
        <w:ind w:left="2160"/>
        <w:jc w:val="both"/>
        <w:rPr>
          <w:rFonts w:ascii="Calibri Light" w:eastAsia="Arial Unicode MS" w:hAnsi="Calibri Light" w:cs="Calibri Light"/>
        </w:rPr>
      </w:pPr>
    </w:p>
    <w:p w14:paraId="190959E8" w14:textId="77777777" w:rsidR="00561E5E" w:rsidRPr="00347CC8" w:rsidRDefault="00561E5E" w:rsidP="00347CC8">
      <w:pPr>
        <w:jc w:val="both"/>
        <w:rPr>
          <w:rFonts w:ascii="Calibri Light" w:eastAsia="Arial Unicode MS" w:hAnsi="Calibri Light" w:cs="Calibri Light"/>
        </w:rPr>
      </w:pPr>
    </w:p>
    <w:p w14:paraId="604D65C0" w14:textId="5244B16E" w:rsidR="0046336E" w:rsidRPr="000379F1" w:rsidRDefault="00D933E8" w:rsidP="000379F1">
      <w:pPr>
        <w:pStyle w:val="Paragraphedeliste"/>
        <w:numPr>
          <w:ilvl w:val="2"/>
          <w:numId w:val="23"/>
        </w:numPr>
        <w:jc w:val="both"/>
        <w:rPr>
          <w:rFonts w:ascii="Calibri Light" w:eastAsia="Arial Unicode MS" w:hAnsi="Calibri Light" w:cs="Calibri Light"/>
          <w:b/>
          <w:bCs/>
          <w:sz w:val="32"/>
          <w:szCs w:val="32"/>
        </w:rPr>
      </w:pPr>
      <w:r w:rsidRPr="000379F1">
        <w:rPr>
          <w:rFonts w:ascii="Calibri Light" w:eastAsia="Arial Unicode MS" w:hAnsi="Calibri Light" w:cs="Calibri Light"/>
          <w:b/>
          <w:bCs/>
          <w:sz w:val="32"/>
          <w:szCs w:val="32"/>
        </w:rPr>
        <w:t>Les moments de routine</w:t>
      </w:r>
    </w:p>
    <w:p w14:paraId="152DFE92" w14:textId="4EEC291C" w:rsidR="00D933E8" w:rsidRDefault="00D933E8" w:rsidP="00D933E8">
      <w:pPr>
        <w:jc w:val="both"/>
        <w:rPr>
          <w:rFonts w:ascii="Calibri Light" w:eastAsia="Arial Unicode MS" w:hAnsi="Calibri Light" w:cs="Calibri Light"/>
          <w:b/>
          <w:sz w:val="36"/>
          <w:szCs w:val="36"/>
        </w:rPr>
      </w:pPr>
    </w:p>
    <w:p w14:paraId="4DA95DD0" w14:textId="50440E59" w:rsidR="000379F1" w:rsidRDefault="000379F1" w:rsidP="001A4295">
      <w:pPr>
        <w:jc w:val="both"/>
        <w:rPr>
          <w:rFonts w:ascii="Calibri Light" w:eastAsia="Arial Unicode MS" w:hAnsi="Calibri Light" w:cs="Calibri Light"/>
        </w:rPr>
      </w:pPr>
      <w:r>
        <w:rPr>
          <w:rFonts w:ascii="Calibri Light" w:eastAsia="Arial Unicode MS" w:hAnsi="Calibri Light" w:cs="Calibri Light"/>
        </w:rPr>
        <w:t xml:space="preserve">Les moments de routine qui comprennent l’accueil et le départ, les repas et les collations, les soins d’hygiène, la sieste et le rangement sont des activités cruciales à travers lesquelles il est possible de faire vivre différentes expériences et apprentissages aux enfants du groupe telles que l’autonomie, la motricité fine, la motricité globale, la connaissance du schéma corporel, l’entraide, la concentration, l’écoute, la latéralité et bien plus encore. Elles sont d’autant plus privilégiées qu’elles nous permettent de transmettre de saines habitudes de vie aux enfants. </w:t>
      </w:r>
    </w:p>
    <w:p w14:paraId="7580CBDA" w14:textId="77777777" w:rsidR="000379F1" w:rsidRDefault="000379F1" w:rsidP="000379F1">
      <w:pPr>
        <w:ind w:left="360"/>
        <w:jc w:val="both"/>
        <w:rPr>
          <w:rFonts w:ascii="Calibri Light" w:eastAsia="Arial Unicode MS" w:hAnsi="Calibri Light" w:cs="Calibri Light"/>
        </w:rPr>
      </w:pPr>
    </w:p>
    <w:p w14:paraId="69195B7C" w14:textId="77777777" w:rsidR="000379F1" w:rsidRDefault="000379F1" w:rsidP="001A4295">
      <w:pPr>
        <w:jc w:val="both"/>
        <w:rPr>
          <w:rFonts w:ascii="Calibri Light" w:eastAsia="Arial Unicode MS" w:hAnsi="Calibri Light" w:cs="Calibri Light"/>
        </w:rPr>
      </w:pPr>
      <w:r w:rsidRPr="005D578B">
        <w:rPr>
          <w:rFonts w:ascii="Calibri Light" w:eastAsia="Arial Unicode MS" w:hAnsi="Calibri Light" w:cs="Calibri Light"/>
        </w:rPr>
        <w:t>L’aspect quotidien des activités de routine, s</w:t>
      </w:r>
      <w:r>
        <w:rPr>
          <w:rFonts w:ascii="Calibri Light" w:eastAsia="Arial Unicode MS" w:hAnsi="Calibri Light" w:cs="Calibri Light"/>
        </w:rPr>
        <w:t>ouvent utile</w:t>
      </w:r>
      <w:r w:rsidRPr="005D578B">
        <w:rPr>
          <w:rFonts w:ascii="Calibri Light" w:eastAsia="Arial Unicode MS" w:hAnsi="Calibri Light" w:cs="Calibri Light"/>
        </w:rPr>
        <w:t xml:space="preserve"> aux enfants pour se situer dans le temps, de même que le caractère intime de la plupart de ces acti</w:t>
      </w:r>
      <w:r>
        <w:rPr>
          <w:rFonts w:ascii="Calibri Light" w:eastAsia="Arial Unicode MS" w:hAnsi="Calibri Light" w:cs="Calibri Light"/>
        </w:rPr>
        <w:t xml:space="preserve">vités, contribuent à augmenter </w:t>
      </w:r>
      <w:r w:rsidRPr="005D578B">
        <w:rPr>
          <w:rFonts w:ascii="Calibri Light" w:eastAsia="Arial Unicode MS" w:hAnsi="Calibri Light" w:cs="Calibri Light"/>
        </w:rPr>
        <w:t xml:space="preserve">l’importance qu’elles prennent pour les enfants. D’où l’intérêt d’être attentif aux conditions dans </w:t>
      </w:r>
      <w:r>
        <w:rPr>
          <w:rFonts w:ascii="Calibri Light" w:eastAsia="Arial Unicode MS" w:hAnsi="Calibri Light" w:cs="Calibri Light"/>
        </w:rPr>
        <w:t xml:space="preserve">lesquelles elles se déroulent. </w:t>
      </w:r>
    </w:p>
    <w:p w14:paraId="0CD79677" w14:textId="77777777" w:rsidR="000379F1" w:rsidRDefault="000379F1" w:rsidP="000379F1">
      <w:pPr>
        <w:ind w:left="360"/>
        <w:jc w:val="both"/>
        <w:rPr>
          <w:rFonts w:ascii="Calibri Light" w:eastAsia="Arial Unicode MS" w:hAnsi="Calibri Light" w:cs="Calibri Light"/>
        </w:rPr>
      </w:pPr>
    </w:p>
    <w:p w14:paraId="45B414B8" w14:textId="77777777" w:rsidR="000379F1" w:rsidRPr="005D578B" w:rsidRDefault="000379F1" w:rsidP="001A4295">
      <w:pPr>
        <w:jc w:val="both"/>
        <w:rPr>
          <w:rFonts w:ascii="Calibri Light" w:eastAsia="Arial Unicode MS" w:hAnsi="Calibri Light" w:cs="Calibri Light"/>
        </w:rPr>
      </w:pPr>
      <w:r>
        <w:rPr>
          <w:rFonts w:ascii="Calibri Light" w:eastAsia="Arial Unicode MS" w:hAnsi="Calibri Light" w:cs="Calibri Light"/>
        </w:rPr>
        <w:t>Aussi, a</w:t>
      </w:r>
      <w:r w:rsidRPr="005D578B">
        <w:rPr>
          <w:rFonts w:ascii="Calibri Light" w:eastAsia="Arial Unicode MS" w:hAnsi="Calibri Light" w:cs="Calibri Light"/>
        </w:rPr>
        <w:t>fin de susciter le plaisir lors des activités de routine et des consignes à respecter, l’animation est de mise. Nous utilisons différents moy</w:t>
      </w:r>
      <w:r>
        <w:rPr>
          <w:rFonts w:ascii="Calibri Light" w:eastAsia="Arial Unicode MS" w:hAnsi="Calibri Light" w:cs="Calibri Light"/>
        </w:rPr>
        <w:t>ens pour rejoindre l’enfant tel</w:t>
      </w:r>
      <w:r w:rsidRPr="005D578B">
        <w:rPr>
          <w:rFonts w:ascii="Calibri Light" w:eastAsia="Arial Unicode MS" w:hAnsi="Calibri Light" w:cs="Calibri Light"/>
        </w:rPr>
        <w:t xml:space="preserve"> que chanter, attirer l’attention avec un objet visuel, utiliser un objet sonore, ou utiliser un objet tactile.  </w:t>
      </w:r>
    </w:p>
    <w:p w14:paraId="288BA73E" w14:textId="77777777" w:rsidR="000379F1" w:rsidRPr="005D578B" w:rsidRDefault="000379F1" w:rsidP="000379F1">
      <w:pPr>
        <w:jc w:val="both"/>
        <w:rPr>
          <w:rFonts w:ascii="Calibri Light" w:eastAsia="Arial Unicode MS" w:hAnsi="Calibri Light" w:cs="Calibri Light"/>
        </w:rPr>
      </w:pPr>
    </w:p>
    <w:p w14:paraId="109BCB8B" w14:textId="77777777" w:rsidR="000379F1" w:rsidRDefault="000379F1" w:rsidP="001A4295">
      <w:pPr>
        <w:jc w:val="both"/>
        <w:rPr>
          <w:rFonts w:ascii="Calibri Light" w:eastAsia="Arial Unicode MS" w:hAnsi="Calibri Light" w:cs="Calibri Light"/>
        </w:rPr>
      </w:pPr>
      <w:r w:rsidRPr="005D578B">
        <w:rPr>
          <w:rFonts w:ascii="Calibri Light" w:eastAsia="Arial Unicode MS" w:hAnsi="Calibri Light" w:cs="Calibri Light"/>
        </w:rPr>
        <w:t>Nous offrons aussi des activités de transitions pour créer une zone tampon. Cette période de transition a deux fonctions, soit de permettre à un ou plusieurs enfants de terminer une tâche ou bien, d’occuper les autres enfants en attendant la prochaine activité. La souplesse et la flexibilité sont essentielles dans la planification au quotidien.</w:t>
      </w:r>
      <w:r>
        <w:rPr>
          <w:rFonts w:ascii="Calibri Light" w:eastAsia="Arial Unicode MS" w:hAnsi="Calibri Light" w:cs="Calibri Light"/>
        </w:rPr>
        <w:t xml:space="preserve"> Dans le même sens et en lien avec nos préoccupations de permettre aux enfants de bouger dans leur environnement, les transitions sont également des moments utilisés pour faire bouger les enfants. </w:t>
      </w:r>
    </w:p>
    <w:p w14:paraId="43DC5B0D" w14:textId="77777777" w:rsidR="000379F1" w:rsidRDefault="000379F1" w:rsidP="000379F1">
      <w:pPr>
        <w:ind w:left="360"/>
        <w:jc w:val="both"/>
        <w:rPr>
          <w:rFonts w:ascii="Calibri Light" w:eastAsia="Arial Unicode MS" w:hAnsi="Calibri Light" w:cs="Calibri Light"/>
        </w:rPr>
      </w:pPr>
    </w:p>
    <w:p w14:paraId="779DED77" w14:textId="459B2E97" w:rsidR="000379F1" w:rsidRPr="000379F1" w:rsidRDefault="000379F1" w:rsidP="000379F1">
      <w:pPr>
        <w:jc w:val="both"/>
        <w:rPr>
          <w:rFonts w:ascii="Calibri Light" w:eastAsia="Arial Unicode MS" w:hAnsi="Calibri Light" w:cs="Calibri Light"/>
          <w:bCs/>
          <w:i/>
          <w:iCs/>
        </w:rPr>
      </w:pPr>
      <w:r>
        <w:rPr>
          <w:rFonts w:ascii="Calibri Light" w:eastAsia="Arial Unicode MS" w:hAnsi="Calibri Light" w:cs="Calibri Light"/>
          <w:b/>
        </w:rPr>
        <w:t xml:space="preserve">     </w:t>
      </w:r>
      <w:r>
        <w:rPr>
          <w:rFonts w:ascii="Calibri Light" w:eastAsia="Arial Unicode MS" w:hAnsi="Calibri Light" w:cs="Calibri Light"/>
          <w:b/>
        </w:rPr>
        <w:tab/>
      </w:r>
      <w:r w:rsidRPr="000379F1">
        <w:rPr>
          <w:rFonts w:ascii="Calibri Light" w:eastAsia="Arial Unicode MS" w:hAnsi="Calibri Light" w:cs="Calibri Light"/>
          <w:bCs/>
          <w:i/>
          <w:iCs/>
        </w:rPr>
        <w:t>L’accueil et le départ</w:t>
      </w:r>
    </w:p>
    <w:p w14:paraId="00ABF614" w14:textId="77777777" w:rsidR="000379F1" w:rsidRDefault="000379F1" w:rsidP="000379F1">
      <w:pPr>
        <w:ind w:left="360"/>
        <w:jc w:val="both"/>
        <w:rPr>
          <w:rFonts w:ascii="Calibri Light" w:eastAsia="Arial Unicode MS" w:hAnsi="Calibri Light" w:cs="Calibri Light"/>
        </w:rPr>
      </w:pPr>
    </w:p>
    <w:p w14:paraId="600C1CE1" w14:textId="77777777" w:rsidR="000379F1" w:rsidRDefault="000379F1" w:rsidP="001A4295">
      <w:pPr>
        <w:jc w:val="both"/>
        <w:rPr>
          <w:rFonts w:ascii="Calibri Light" w:eastAsia="Arial Unicode MS" w:hAnsi="Calibri Light" w:cs="Calibri Light"/>
        </w:rPr>
      </w:pPr>
      <w:r>
        <w:rPr>
          <w:rFonts w:ascii="Calibri Light" w:eastAsia="Arial Unicode MS" w:hAnsi="Calibri Light" w:cs="Calibri Light"/>
        </w:rPr>
        <w:t xml:space="preserve">En lien avec la théorie de l’attachement et l’importance de prendre le temps de créer une relation avec l’enfant et sa famille, l’accueil et le départ sont des moments cruciaux dans la journée. </w:t>
      </w:r>
    </w:p>
    <w:p w14:paraId="4BBCC5BF" w14:textId="77777777" w:rsidR="000379F1" w:rsidRDefault="000379F1" w:rsidP="000379F1">
      <w:pPr>
        <w:ind w:left="360"/>
        <w:jc w:val="both"/>
        <w:rPr>
          <w:rFonts w:ascii="Calibri Light" w:eastAsia="Arial Unicode MS" w:hAnsi="Calibri Light" w:cs="Calibri Light"/>
        </w:rPr>
      </w:pPr>
    </w:p>
    <w:p w14:paraId="23FB05CF" w14:textId="77777777" w:rsidR="000379F1" w:rsidRDefault="000379F1" w:rsidP="001A4295">
      <w:pPr>
        <w:jc w:val="both"/>
        <w:rPr>
          <w:rFonts w:ascii="Calibri Light" w:eastAsia="Arial Unicode MS" w:hAnsi="Calibri Light" w:cs="Calibri Light"/>
        </w:rPr>
      </w:pPr>
      <w:r>
        <w:rPr>
          <w:rFonts w:ascii="Calibri Light" w:eastAsia="Arial Unicode MS" w:hAnsi="Calibri Light" w:cs="Calibri Light"/>
        </w:rPr>
        <w:t xml:space="preserve">À la prématernelle, la même personne est toujours à l’accueil et prend le temps d’échanger avec le parent. L’accueil de l’enfant est également priorisé en ce sens où nous demeurons attentifs à l’humeur de l’enfant. Selon ce que nous ressentons ou ce que l’enfant exprime, nous prenons le temps de le saluer, de le bercer, de lui parler, etc. Bref, de lui démontrer que ce qu’il vit est important pour nous. Nous lui signifions à quel point nous sommes heureux de le voir. </w:t>
      </w:r>
    </w:p>
    <w:p w14:paraId="701A8C5F" w14:textId="77777777" w:rsidR="000379F1" w:rsidRDefault="000379F1" w:rsidP="000379F1">
      <w:pPr>
        <w:ind w:left="360"/>
        <w:jc w:val="both"/>
        <w:rPr>
          <w:rFonts w:ascii="Calibri Light" w:eastAsia="Arial Unicode MS" w:hAnsi="Calibri Light" w:cs="Calibri Light"/>
        </w:rPr>
      </w:pPr>
    </w:p>
    <w:p w14:paraId="4587FEDD" w14:textId="454D0A54" w:rsidR="000379F1" w:rsidRDefault="000379F1" w:rsidP="001A4295">
      <w:pPr>
        <w:jc w:val="both"/>
        <w:rPr>
          <w:rFonts w:ascii="Calibri Light" w:eastAsia="Arial Unicode MS" w:hAnsi="Calibri Light" w:cs="Calibri Light"/>
        </w:rPr>
      </w:pPr>
      <w:r>
        <w:rPr>
          <w:rFonts w:ascii="Calibri Light" w:eastAsia="Arial Unicode MS" w:hAnsi="Calibri Light" w:cs="Calibri Light"/>
        </w:rPr>
        <w:t xml:space="preserve">Un accueil sincère et chaleureux facilite la transition de l’enfant et permet à l’éducatrice de bien cerner l’état de l’enfant de façon à personnaliser son accueil. </w:t>
      </w:r>
    </w:p>
    <w:p w14:paraId="0D4942EC" w14:textId="77777777" w:rsidR="000379F1" w:rsidRDefault="000379F1" w:rsidP="000379F1">
      <w:pPr>
        <w:ind w:left="360"/>
        <w:jc w:val="both"/>
        <w:rPr>
          <w:rFonts w:ascii="Calibri Light" w:eastAsia="Arial Unicode MS" w:hAnsi="Calibri Light" w:cs="Calibri Light"/>
        </w:rPr>
      </w:pPr>
    </w:p>
    <w:p w14:paraId="4E991B05" w14:textId="77777777" w:rsidR="000379F1" w:rsidRDefault="000379F1" w:rsidP="001A4295">
      <w:pPr>
        <w:jc w:val="both"/>
        <w:rPr>
          <w:rFonts w:ascii="Calibri Light" w:eastAsia="Arial Unicode MS" w:hAnsi="Calibri Light" w:cs="Calibri Light"/>
        </w:rPr>
      </w:pPr>
      <w:r>
        <w:rPr>
          <w:rFonts w:ascii="Calibri Light" w:eastAsia="Arial Unicode MS" w:hAnsi="Calibri Light" w:cs="Calibri Light"/>
        </w:rPr>
        <w:t xml:space="preserve">Il est évident qu’à la fin de la journée, les éducatrices ont également le souci d’accueillir le parent, de lui communiquer les points principaux de la journée ou toute information importante. </w:t>
      </w:r>
    </w:p>
    <w:p w14:paraId="62AE6D00" w14:textId="30797876" w:rsidR="000379F1" w:rsidRDefault="000379F1" w:rsidP="000379F1">
      <w:pPr>
        <w:ind w:left="360"/>
        <w:jc w:val="both"/>
        <w:rPr>
          <w:rFonts w:ascii="Calibri Light" w:eastAsia="Arial Unicode MS" w:hAnsi="Calibri Light" w:cs="Calibri Light"/>
        </w:rPr>
      </w:pPr>
    </w:p>
    <w:p w14:paraId="3F0F129F" w14:textId="77777777" w:rsidR="000379F1" w:rsidRDefault="000379F1" w:rsidP="000379F1">
      <w:pPr>
        <w:ind w:left="360"/>
        <w:jc w:val="both"/>
        <w:rPr>
          <w:rFonts w:ascii="Calibri Light" w:eastAsia="Arial Unicode MS" w:hAnsi="Calibri Light" w:cs="Calibri Light"/>
        </w:rPr>
      </w:pPr>
    </w:p>
    <w:p w14:paraId="58987F33" w14:textId="62B0B76B" w:rsidR="000379F1" w:rsidRPr="000379F1" w:rsidRDefault="000379F1" w:rsidP="000379F1">
      <w:pPr>
        <w:ind w:left="360" w:firstLine="348"/>
        <w:jc w:val="both"/>
        <w:rPr>
          <w:rFonts w:ascii="Calibri Light" w:eastAsia="Arial Unicode MS" w:hAnsi="Calibri Light" w:cs="Calibri Light"/>
          <w:bCs/>
          <w:i/>
          <w:iCs/>
        </w:rPr>
      </w:pPr>
      <w:r w:rsidRPr="000379F1">
        <w:rPr>
          <w:rFonts w:ascii="Calibri Light" w:eastAsia="Arial Unicode MS" w:hAnsi="Calibri Light" w:cs="Calibri Light"/>
          <w:bCs/>
          <w:i/>
          <w:iCs/>
        </w:rPr>
        <w:t>Les repas et les collations</w:t>
      </w:r>
    </w:p>
    <w:p w14:paraId="6D54BE70" w14:textId="77777777" w:rsidR="000379F1" w:rsidRDefault="000379F1" w:rsidP="000379F1">
      <w:pPr>
        <w:ind w:left="360"/>
        <w:jc w:val="both"/>
        <w:rPr>
          <w:rFonts w:ascii="Calibri Light" w:eastAsia="Arial Unicode MS" w:hAnsi="Calibri Light" w:cs="Calibri Light"/>
        </w:rPr>
      </w:pPr>
    </w:p>
    <w:p w14:paraId="671AB2A4" w14:textId="77777777" w:rsidR="000379F1" w:rsidRDefault="000379F1" w:rsidP="001A4295">
      <w:pPr>
        <w:jc w:val="both"/>
        <w:rPr>
          <w:rFonts w:ascii="Calibri Light" w:eastAsia="Arial Unicode MS" w:hAnsi="Calibri Light" w:cs="Calibri Light"/>
        </w:rPr>
      </w:pPr>
      <w:r>
        <w:rPr>
          <w:rFonts w:ascii="Calibri Light" w:eastAsia="Arial Unicode MS" w:hAnsi="Calibri Light" w:cs="Calibri Light"/>
        </w:rPr>
        <w:t xml:space="preserve">À la prématernelle, notre politique alimentaire suggère une approche démocratique. L’enfant peut donc faire des choix de ce qu’il mangera, ce qui favorise le plaisir d’être ensemble et à rendre les périodes d’alimentation plus positives. </w:t>
      </w:r>
    </w:p>
    <w:p w14:paraId="06442369" w14:textId="77777777" w:rsidR="000379F1" w:rsidRDefault="000379F1" w:rsidP="000379F1">
      <w:pPr>
        <w:ind w:left="360"/>
        <w:jc w:val="both"/>
        <w:rPr>
          <w:rFonts w:ascii="Calibri Light" w:eastAsia="Arial Unicode MS" w:hAnsi="Calibri Light" w:cs="Calibri Light"/>
        </w:rPr>
      </w:pPr>
    </w:p>
    <w:p w14:paraId="7F0F20D9" w14:textId="77777777" w:rsidR="000379F1" w:rsidRDefault="000379F1" w:rsidP="001A4295">
      <w:pPr>
        <w:jc w:val="both"/>
        <w:rPr>
          <w:rFonts w:ascii="Calibri Light" w:eastAsia="Arial Unicode MS" w:hAnsi="Calibri Light" w:cs="Calibri Light"/>
        </w:rPr>
      </w:pPr>
      <w:r>
        <w:rPr>
          <w:rFonts w:ascii="Calibri Light" w:eastAsia="Arial Unicode MS" w:hAnsi="Calibri Light" w:cs="Calibri Light"/>
        </w:rPr>
        <w:t xml:space="preserve">De plus, toujours dans le but d’impliquer l’enfant, de favoriser son autonomie et d’être dans le plaisir, les enfants sont parfois amenés à cuisiner leur dîner, leur collation ou à confectionner quelques gâteries qu’ils apportent à la maison. Ces différentes pratiques permettent notamment de les initier à faire des choix alimentaires plus sains. Aussi, nous initions chaque année les enfants à la culture d’un potager et organisons différentes activités en lien avec l’alimentation : découverte de saveurs, lectures, collations en lien avec les pays du monde, etc. </w:t>
      </w:r>
    </w:p>
    <w:p w14:paraId="026C1D65" w14:textId="77777777" w:rsidR="000379F1" w:rsidRDefault="000379F1" w:rsidP="000379F1">
      <w:pPr>
        <w:ind w:left="360"/>
        <w:jc w:val="both"/>
        <w:rPr>
          <w:rFonts w:ascii="Calibri Light" w:eastAsia="Arial Unicode MS" w:hAnsi="Calibri Light" w:cs="Calibri Light"/>
        </w:rPr>
      </w:pPr>
    </w:p>
    <w:p w14:paraId="08B06936" w14:textId="77777777" w:rsidR="000379F1" w:rsidRDefault="000379F1" w:rsidP="001A4295">
      <w:pPr>
        <w:jc w:val="both"/>
        <w:rPr>
          <w:rFonts w:ascii="Calibri Light" w:eastAsia="Arial Unicode MS" w:hAnsi="Calibri Light" w:cs="Calibri Light"/>
        </w:rPr>
      </w:pPr>
      <w:r>
        <w:rPr>
          <w:rFonts w:ascii="Calibri Light" w:eastAsia="Arial Unicode MS" w:hAnsi="Calibri Light" w:cs="Calibri Light"/>
        </w:rPr>
        <w:t xml:space="preserve">Lors des collations et périodes de repas, les enfants sont regroupés en petits groupes et les éducatrices favorisent une atmosphère calme pour que le repas soit une période agréable et que les enfants puissent être entendus au besoin. </w:t>
      </w:r>
    </w:p>
    <w:p w14:paraId="72C0F4F6" w14:textId="77777777" w:rsidR="000379F1" w:rsidRDefault="000379F1" w:rsidP="000379F1">
      <w:pPr>
        <w:ind w:left="360"/>
        <w:jc w:val="both"/>
        <w:rPr>
          <w:rFonts w:ascii="Calibri Light" w:eastAsia="Arial Unicode MS" w:hAnsi="Calibri Light" w:cs="Calibri Light"/>
        </w:rPr>
      </w:pPr>
    </w:p>
    <w:p w14:paraId="6F8288FA" w14:textId="77777777" w:rsidR="000379F1" w:rsidRDefault="000379F1" w:rsidP="001A4295">
      <w:pPr>
        <w:jc w:val="both"/>
        <w:rPr>
          <w:rFonts w:ascii="Calibri Light" w:eastAsia="Arial Unicode MS" w:hAnsi="Calibri Light" w:cs="Calibri Light"/>
        </w:rPr>
      </w:pPr>
      <w:r>
        <w:rPr>
          <w:rFonts w:ascii="Calibri Light" w:eastAsia="Arial Unicode MS" w:hAnsi="Calibri Light" w:cs="Calibri Light"/>
        </w:rPr>
        <w:t xml:space="preserve">Il importe également de préciser que tous nos repas et collations respectent le guide alimentaire canadien et sont vérifiés par une nutritionniste. Qui plus est, les éducatrices connaissent et appliquent les règles d’hygiène et de salubrité. </w:t>
      </w:r>
    </w:p>
    <w:p w14:paraId="7DCDC70B" w14:textId="77777777" w:rsidR="000379F1" w:rsidRDefault="000379F1" w:rsidP="000379F1">
      <w:pPr>
        <w:ind w:left="360"/>
        <w:jc w:val="both"/>
        <w:rPr>
          <w:rFonts w:ascii="Calibri Light" w:eastAsia="Arial Unicode MS" w:hAnsi="Calibri Light" w:cs="Calibri Light"/>
        </w:rPr>
      </w:pPr>
    </w:p>
    <w:p w14:paraId="5A59E44F" w14:textId="77777777" w:rsidR="000379F1" w:rsidRDefault="000379F1" w:rsidP="001A4295">
      <w:pPr>
        <w:jc w:val="both"/>
        <w:rPr>
          <w:rFonts w:ascii="Calibri Light" w:eastAsia="Arial Unicode MS" w:hAnsi="Calibri Light" w:cs="Calibri Light"/>
        </w:rPr>
      </w:pPr>
      <w:r>
        <w:rPr>
          <w:rFonts w:ascii="Calibri Light" w:eastAsia="Arial Unicode MS" w:hAnsi="Calibri Light" w:cs="Calibri Light"/>
        </w:rPr>
        <w:t xml:space="preserve">Finalement, dans le but de sensibiliser les parents et de leur faire découvrir de nouvelles recettes, nous partageons par le biais de mémos explicatifs les activités de la journée, la recette concoctée et invitons les parents à venir cuisiner à l’occasion. </w:t>
      </w:r>
    </w:p>
    <w:p w14:paraId="45989985" w14:textId="77777777" w:rsidR="000379F1" w:rsidRDefault="000379F1" w:rsidP="000379F1">
      <w:pPr>
        <w:ind w:left="360"/>
        <w:jc w:val="both"/>
        <w:rPr>
          <w:rFonts w:ascii="Calibri Light" w:eastAsia="Arial Unicode MS" w:hAnsi="Calibri Light" w:cs="Calibri Light"/>
        </w:rPr>
      </w:pPr>
    </w:p>
    <w:p w14:paraId="0A464F99" w14:textId="77777777" w:rsidR="000379F1" w:rsidRDefault="000379F1" w:rsidP="000379F1">
      <w:pPr>
        <w:ind w:left="360"/>
        <w:jc w:val="both"/>
        <w:rPr>
          <w:rFonts w:ascii="Calibri Light" w:eastAsia="Arial Unicode MS" w:hAnsi="Calibri Light" w:cs="Calibri Light"/>
        </w:rPr>
      </w:pPr>
    </w:p>
    <w:p w14:paraId="4668509C" w14:textId="75AC2CE1" w:rsidR="000379F1" w:rsidRPr="000379F1" w:rsidRDefault="000379F1" w:rsidP="000379F1">
      <w:pPr>
        <w:ind w:left="360" w:firstLine="348"/>
        <w:jc w:val="both"/>
        <w:rPr>
          <w:rFonts w:ascii="Calibri Light" w:eastAsia="Arial Unicode MS" w:hAnsi="Calibri Light" w:cs="Calibri Light"/>
          <w:bCs/>
          <w:i/>
          <w:iCs/>
        </w:rPr>
      </w:pPr>
      <w:r w:rsidRPr="000379F1">
        <w:rPr>
          <w:rFonts w:ascii="Calibri Light" w:eastAsia="Arial Unicode MS" w:hAnsi="Calibri Light" w:cs="Calibri Light"/>
          <w:bCs/>
          <w:i/>
          <w:iCs/>
        </w:rPr>
        <w:t>Les soins d’hygiène</w:t>
      </w:r>
    </w:p>
    <w:p w14:paraId="2AE95B12" w14:textId="77777777" w:rsidR="000379F1" w:rsidRDefault="000379F1" w:rsidP="000379F1">
      <w:pPr>
        <w:ind w:left="360"/>
        <w:jc w:val="both"/>
        <w:rPr>
          <w:rFonts w:ascii="Calibri Light" w:eastAsia="Arial Unicode MS" w:hAnsi="Calibri Light" w:cs="Calibri Light"/>
        </w:rPr>
      </w:pPr>
    </w:p>
    <w:p w14:paraId="555798AE" w14:textId="6A2D9387" w:rsidR="000379F1" w:rsidRPr="00AE02F7" w:rsidRDefault="000379F1" w:rsidP="001A4295">
      <w:pPr>
        <w:jc w:val="both"/>
        <w:rPr>
          <w:rFonts w:ascii="Calibri Light" w:eastAsia="Arial Unicode MS" w:hAnsi="Calibri Light" w:cs="Calibri Light"/>
          <w:b/>
          <w:bCs/>
        </w:rPr>
      </w:pPr>
      <w:r>
        <w:rPr>
          <w:rFonts w:ascii="Calibri Light" w:eastAsia="Arial Unicode MS" w:hAnsi="Calibri Light" w:cs="Calibri Light"/>
        </w:rPr>
        <w:t xml:space="preserve">À la prématernelle, nous avons pris soin d’instaurer une routine concernant les soins d’hygiène. À l’aide de comptines et de pictogrammes, les enfants sont amenés à intégrer la routine du lavage des mains (après la toilette, avant les collations et le dîner, après s’être mouché, etc.) et se brossent les dents avec l’aide de l’éducatrice avant la période de la sieste. </w:t>
      </w:r>
      <w:r w:rsidR="00AE02F7" w:rsidRPr="00AE02F7">
        <w:rPr>
          <w:rFonts w:ascii="Calibri Light" w:eastAsia="Arial Unicode MS" w:hAnsi="Calibri Light" w:cs="Calibri Light"/>
          <w:b/>
          <w:bCs/>
        </w:rPr>
        <w:t>*Certaines règles d’hygiène sont ajustées en raison de la COVID-19</w:t>
      </w:r>
      <w:r w:rsidR="00AE02F7">
        <w:rPr>
          <w:rFonts w:ascii="Calibri Light" w:eastAsia="Arial Unicode MS" w:hAnsi="Calibri Light" w:cs="Calibri Light"/>
          <w:b/>
          <w:bCs/>
        </w:rPr>
        <w:t xml:space="preserve"> selon les recommandations de Santé publique. </w:t>
      </w:r>
    </w:p>
    <w:p w14:paraId="1C892E91" w14:textId="77777777" w:rsidR="000379F1" w:rsidRDefault="000379F1" w:rsidP="000379F1">
      <w:pPr>
        <w:ind w:left="360"/>
        <w:jc w:val="both"/>
        <w:rPr>
          <w:rFonts w:ascii="Calibri Light" w:eastAsia="Arial Unicode MS" w:hAnsi="Calibri Light" w:cs="Calibri Light"/>
        </w:rPr>
      </w:pPr>
    </w:p>
    <w:p w14:paraId="55CC44F8" w14:textId="77777777" w:rsidR="000379F1" w:rsidRDefault="000379F1" w:rsidP="001A4295">
      <w:pPr>
        <w:jc w:val="both"/>
        <w:rPr>
          <w:rFonts w:ascii="Calibri Light" w:eastAsia="Arial Unicode MS" w:hAnsi="Calibri Light" w:cs="Calibri Light"/>
        </w:rPr>
      </w:pPr>
      <w:r>
        <w:rPr>
          <w:rFonts w:ascii="Calibri Light" w:eastAsia="Arial Unicode MS" w:hAnsi="Calibri Light" w:cs="Calibri Light"/>
        </w:rPr>
        <w:t xml:space="preserve">L’aménagement des lieux est fait de façon à faciliter l’autonomie des enfants. Ils peuvent se rendre seuls à la toilette et aux lavabos ainsi qu’aux distributeurs de savon qui sont ajustés à leur hauteur.    </w:t>
      </w:r>
    </w:p>
    <w:p w14:paraId="187EC533" w14:textId="77777777" w:rsidR="000379F1" w:rsidRDefault="000379F1" w:rsidP="000379F1">
      <w:pPr>
        <w:ind w:left="360"/>
        <w:jc w:val="both"/>
        <w:rPr>
          <w:rFonts w:ascii="Calibri Light" w:eastAsia="Arial Unicode MS" w:hAnsi="Calibri Light" w:cs="Calibri Light"/>
        </w:rPr>
      </w:pPr>
    </w:p>
    <w:p w14:paraId="525FE69B" w14:textId="77777777" w:rsidR="000379F1" w:rsidRDefault="000379F1" w:rsidP="000379F1">
      <w:pPr>
        <w:ind w:left="360"/>
        <w:jc w:val="both"/>
        <w:rPr>
          <w:rFonts w:ascii="Calibri Light" w:eastAsia="Arial Unicode MS" w:hAnsi="Calibri Light" w:cs="Calibri Light"/>
        </w:rPr>
      </w:pPr>
    </w:p>
    <w:p w14:paraId="441EA12C" w14:textId="11D1A6EB" w:rsidR="000379F1" w:rsidRPr="000379F1" w:rsidRDefault="000379F1" w:rsidP="001A4295">
      <w:pPr>
        <w:ind w:firstLine="708"/>
        <w:jc w:val="both"/>
        <w:rPr>
          <w:rFonts w:ascii="Calibri Light" w:eastAsia="Arial Unicode MS" w:hAnsi="Calibri Light" w:cs="Calibri Light"/>
          <w:bCs/>
          <w:i/>
          <w:iCs/>
        </w:rPr>
      </w:pPr>
      <w:r w:rsidRPr="000379F1">
        <w:rPr>
          <w:rFonts w:ascii="Calibri Light" w:eastAsia="Arial Unicode MS" w:hAnsi="Calibri Light" w:cs="Calibri Light"/>
          <w:bCs/>
          <w:i/>
          <w:iCs/>
        </w:rPr>
        <w:t>La sieste</w:t>
      </w:r>
    </w:p>
    <w:p w14:paraId="6619FF28" w14:textId="77777777" w:rsidR="000379F1" w:rsidRDefault="000379F1" w:rsidP="000379F1">
      <w:pPr>
        <w:ind w:left="360"/>
        <w:jc w:val="both"/>
        <w:rPr>
          <w:rFonts w:ascii="Calibri Light" w:eastAsia="Arial Unicode MS" w:hAnsi="Calibri Light" w:cs="Calibri Light"/>
        </w:rPr>
      </w:pPr>
    </w:p>
    <w:p w14:paraId="0E5E8A22" w14:textId="77777777" w:rsidR="000379F1" w:rsidRDefault="000379F1" w:rsidP="001A4295">
      <w:pPr>
        <w:jc w:val="both"/>
        <w:rPr>
          <w:rFonts w:ascii="Calibri Light" w:eastAsia="Arial Unicode MS" w:hAnsi="Calibri Light" w:cs="Calibri Light"/>
        </w:rPr>
      </w:pPr>
      <w:r>
        <w:rPr>
          <w:rFonts w:ascii="Calibri Light" w:eastAsia="Arial Unicode MS" w:hAnsi="Calibri Light" w:cs="Calibri Light"/>
        </w:rPr>
        <w:t xml:space="preserve">De façon à faciliter la transition vers le moment de la sieste, les éducatrices proposent toujours des activités plus calmes après le dîner. Aussi, les enfants sont invités à préparer leur matelas. Pendant ce temps, la lumière est tamisée et une douce musique est jouée de façon à aider l’enfant à se préparer tranquillement à cette période de détente. L’enfant peut donc anticiper que la période du repos s’en vient et préparer son corps à la détente. </w:t>
      </w:r>
    </w:p>
    <w:p w14:paraId="5BE603B4" w14:textId="77777777" w:rsidR="000379F1" w:rsidRDefault="000379F1" w:rsidP="000379F1">
      <w:pPr>
        <w:ind w:left="360"/>
        <w:jc w:val="both"/>
        <w:rPr>
          <w:rFonts w:ascii="Calibri Light" w:eastAsia="Arial Unicode MS" w:hAnsi="Calibri Light" w:cs="Calibri Light"/>
        </w:rPr>
      </w:pPr>
    </w:p>
    <w:p w14:paraId="222909ED" w14:textId="77777777" w:rsidR="000379F1" w:rsidRDefault="000379F1" w:rsidP="001A4295">
      <w:pPr>
        <w:jc w:val="both"/>
        <w:rPr>
          <w:rFonts w:ascii="Calibri Light" w:eastAsia="Arial Unicode MS" w:hAnsi="Calibri Light" w:cs="Calibri Light"/>
        </w:rPr>
      </w:pPr>
      <w:r>
        <w:rPr>
          <w:rFonts w:ascii="Calibri Light" w:eastAsia="Arial Unicode MS" w:hAnsi="Calibri Light" w:cs="Calibri Light"/>
        </w:rPr>
        <w:t xml:space="preserve">Les enfants s’assoient ensuite sur leur matelas et leur sont remis une boîte de dodo qui leur permet de faire une activité calme, seuls, sur leur matelas. </w:t>
      </w:r>
    </w:p>
    <w:p w14:paraId="1B6E9467" w14:textId="77777777" w:rsidR="000379F1" w:rsidRDefault="000379F1" w:rsidP="000379F1">
      <w:pPr>
        <w:ind w:left="360"/>
        <w:jc w:val="both"/>
        <w:rPr>
          <w:rFonts w:ascii="Calibri Light" w:eastAsia="Arial Unicode MS" w:hAnsi="Calibri Light" w:cs="Calibri Light"/>
        </w:rPr>
      </w:pPr>
    </w:p>
    <w:p w14:paraId="7C3FFBF2" w14:textId="77777777" w:rsidR="000379F1" w:rsidRDefault="000379F1" w:rsidP="001A4295">
      <w:pPr>
        <w:jc w:val="both"/>
        <w:rPr>
          <w:rFonts w:ascii="Calibri Light" w:eastAsia="Arial Unicode MS" w:hAnsi="Calibri Light" w:cs="Calibri Light"/>
        </w:rPr>
      </w:pPr>
      <w:r>
        <w:rPr>
          <w:rFonts w:ascii="Calibri Light" w:eastAsia="Arial Unicode MS" w:hAnsi="Calibri Light" w:cs="Calibri Light"/>
        </w:rPr>
        <w:t xml:space="preserve">Sans que les enfants ne soient obligés de dormir, nous leur demandons de rester couchés un certain moment sur leur matelas pour qu’ils puissent se relaxer et apprendre à se retrouver seuls « dans leur petite bulle ». </w:t>
      </w:r>
    </w:p>
    <w:p w14:paraId="3DB16C86" w14:textId="63EDAADC" w:rsidR="000379F1" w:rsidRDefault="000379F1" w:rsidP="000379F1">
      <w:pPr>
        <w:ind w:left="360"/>
        <w:jc w:val="both"/>
        <w:rPr>
          <w:rFonts w:ascii="Calibri Light" w:eastAsia="Arial Unicode MS" w:hAnsi="Calibri Light" w:cs="Calibri Light"/>
        </w:rPr>
      </w:pPr>
    </w:p>
    <w:p w14:paraId="5A9D2306" w14:textId="77777777" w:rsidR="000379F1" w:rsidRDefault="000379F1" w:rsidP="00AE02F7">
      <w:pPr>
        <w:jc w:val="both"/>
        <w:rPr>
          <w:rFonts w:ascii="Calibri Light" w:eastAsia="Arial Unicode MS" w:hAnsi="Calibri Light" w:cs="Calibri Light"/>
        </w:rPr>
      </w:pPr>
    </w:p>
    <w:p w14:paraId="59558EEB" w14:textId="58D7A085" w:rsidR="000379F1" w:rsidRPr="000379F1" w:rsidRDefault="000379F1" w:rsidP="000379F1">
      <w:pPr>
        <w:ind w:left="360" w:firstLine="348"/>
        <w:jc w:val="both"/>
        <w:rPr>
          <w:rFonts w:ascii="Calibri Light" w:eastAsia="Arial Unicode MS" w:hAnsi="Calibri Light" w:cs="Calibri Light"/>
          <w:bCs/>
          <w:i/>
          <w:iCs/>
        </w:rPr>
      </w:pPr>
      <w:r w:rsidRPr="000379F1">
        <w:rPr>
          <w:rFonts w:ascii="Calibri Light" w:eastAsia="Arial Unicode MS" w:hAnsi="Calibri Light" w:cs="Calibri Light"/>
          <w:bCs/>
          <w:i/>
          <w:iCs/>
        </w:rPr>
        <w:t>Le rangement</w:t>
      </w:r>
    </w:p>
    <w:p w14:paraId="4258C33C" w14:textId="77777777" w:rsidR="000379F1" w:rsidRDefault="000379F1" w:rsidP="000379F1">
      <w:pPr>
        <w:ind w:left="360"/>
        <w:jc w:val="both"/>
        <w:rPr>
          <w:rFonts w:ascii="Calibri Light" w:eastAsia="Arial Unicode MS" w:hAnsi="Calibri Light" w:cs="Calibri Light"/>
        </w:rPr>
      </w:pPr>
    </w:p>
    <w:p w14:paraId="6246A3EB" w14:textId="77777777" w:rsidR="000379F1" w:rsidRDefault="000379F1" w:rsidP="001A4295">
      <w:pPr>
        <w:jc w:val="both"/>
        <w:rPr>
          <w:rFonts w:ascii="Calibri Light" w:eastAsia="Arial Unicode MS" w:hAnsi="Calibri Light" w:cs="Calibri Light"/>
        </w:rPr>
      </w:pPr>
      <w:r>
        <w:rPr>
          <w:rFonts w:ascii="Calibri Light" w:eastAsia="Arial Unicode MS" w:hAnsi="Calibri Light" w:cs="Calibri Light"/>
        </w:rPr>
        <w:t xml:space="preserve">Présentée comme un jeu et souvent accompagnée d’une chanson, la période du rangement fait partie de la routine et permet également aux enfants de développer de bonnes habitudes pour bien fonctionner dans une mini-société comme la prématernelle. Lorsqu’on a terminé un jeu, on le range avant d’en prendre un autre et pour faciliter la circulation dans le local! </w:t>
      </w:r>
    </w:p>
    <w:p w14:paraId="4B0B6761" w14:textId="77777777" w:rsidR="000379F1" w:rsidRDefault="000379F1" w:rsidP="000379F1">
      <w:pPr>
        <w:ind w:left="360"/>
        <w:jc w:val="both"/>
        <w:rPr>
          <w:rFonts w:ascii="Calibri Light" w:eastAsia="Arial Unicode MS" w:hAnsi="Calibri Light" w:cs="Calibri Light"/>
        </w:rPr>
      </w:pPr>
    </w:p>
    <w:p w14:paraId="0F89DB7E" w14:textId="77777777" w:rsidR="000379F1" w:rsidRDefault="000379F1" w:rsidP="001A4295">
      <w:pPr>
        <w:jc w:val="both"/>
        <w:rPr>
          <w:rFonts w:ascii="Calibri Light" w:eastAsia="Arial Unicode MS" w:hAnsi="Calibri Light" w:cs="Calibri Light"/>
        </w:rPr>
      </w:pPr>
      <w:r>
        <w:rPr>
          <w:rFonts w:ascii="Calibri Light" w:eastAsia="Arial Unicode MS" w:hAnsi="Calibri Light" w:cs="Calibri Light"/>
        </w:rPr>
        <w:t xml:space="preserve">Les éducatrices prennent soin d’accompagner les enfants dans cet apprentissage qui témoigne d’une forme de respect envers le matériel de jeu. Pour les aider, le matériel est réparti dans des bacs identifiés et dans des zones de jeu bien désignées. </w:t>
      </w:r>
    </w:p>
    <w:p w14:paraId="36B62FCA" w14:textId="77777777" w:rsidR="000379F1" w:rsidRDefault="000379F1" w:rsidP="000379F1">
      <w:pPr>
        <w:ind w:left="360"/>
        <w:jc w:val="both"/>
        <w:rPr>
          <w:rFonts w:ascii="Calibri Light" w:eastAsia="Arial Unicode MS" w:hAnsi="Calibri Light" w:cs="Calibri Light"/>
        </w:rPr>
      </w:pPr>
    </w:p>
    <w:p w14:paraId="70B0E761" w14:textId="516465A1" w:rsidR="000379F1" w:rsidRDefault="000379F1" w:rsidP="00D933E8">
      <w:pPr>
        <w:jc w:val="both"/>
        <w:rPr>
          <w:rFonts w:ascii="Calibri Light" w:eastAsia="Arial Unicode MS" w:hAnsi="Calibri Light" w:cs="Calibri Light"/>
        </w:rPr>
      </w:pPr>
      <w:r>
        <w:rPr>
          <w:rFonts w:ascii="Calibri Light" w:eastAsia="Arial Unicode MS" w:hAnsi="Calibri Light" w:cs="Calibri Light"/>
        </w:rPr>
        <w:t xml:space="preserve">Aussi, les éducatrices prennent soin d’annoncer d’avance la fin de l’activité afin de respecter le rythme de chacun et préparer les enfants à la transition. </w:t>
      </w:r>
    </w:p>
    <w:p w14:paraId="139BAA35" w14:textId="55DD6920" w:rsidR="001A4295" w:rsidRDefault="001A4295" w:rsidP="00D933E8">
      <w:pPr>
        <w:jc w:val="both"/>
        <w:rPr>
          <w:rFonts w:ascii="Calibri Light" w:eastAsia="Arial Unicode MS" w:hAnsi="Calibri Light" w:cs="Calibri Light"/>
        </w:rPr>
      </w:pPr>
    </w:p>
    <w:p w14:paraId="2A16E178" w14:textId="77777777" w:rsidR="001A4295" w:rsidRPr="00D933E8" w:rsidRDefault="001A4295" w:rsidP="00D933E8">
      <w:pPr>
        <w:jc w:val="both"/>
        <w:rPr>
          <w:rFonts w:ascii="Calibri Light" w:eastAsia="Arial Unicode MS" w:hAnsi="Calibri Light" w:cs="Calibri Light"/>
          <w:b/>
          <w:sz w:val="36"/>
          <w:szCs w:val="36"/>
        </w:rPr>
      </w:pPr>
    </w:p>
    <w:p w14:paraId="14456905" w14:textId="378CBBD1" w:rsidR="0046336E" w:rsidRDefault="0046336E" w:rsidP="0045574F">
      <w:pPr>
        <w:pStyle w:val="Paragraphedeliste"/>
        <w:numPr>
          <w:ilvl w:val="1"/>
          <w:numId w:val="23"/>
        </w:numPr>
        <w:jc w:val="both"/>
        <w:rPr>
          <w:rFonts w:ascii="Calibri Light" w:eastAsia="Arial Unicode MS" w:hAnsi="Calibri Light" w:cs="Calibri Light"/>
          <w:b/>
          <w:sz w:val="36"/>
          <w:szCs w:val="36"/>
        </w:rPr>
      </w:pPr>
      <w:r w:rsidRPr="0046336E">
        <w:rPr>
          <w:rFonts w:ascii="Calibri Light" w:eastAsia="Arial Unicode MS" w:hAnsi="Calibri Light" w:cs="Calibri Light"/>
          <w:b/>
          <w:sz w:val="36"/>
          <w:szCs w:val="36"/>
        </w:rPr>
        <w:t>La qualité de l’aménagement des lieux et le matériel</w:t>
      </w:r>
    </w:p>
    <w:p w14:paraId="556D5BBD" w14:textId="77777777" w:rsidR="001A4295" w:rsidRDefault="001A4295" w:rsidP="001B6A7E">
      <w:pPr>
        <w:ind w:left="360"/>
        <w:jc w:val="both"/>
        <w:rPr>
          <w:rFonts w:ascii="Calibri Light" w:eastAsia="Arial Unicode MS" w:hAnsi="Calibri Light" w:cs="Calibri Light"/>
          <w:b/>
          <w:sz w:val="36"/>
          <w:szCs w:val="36"/>
        </w:rPr>
      </w:pPr>
    </w:p>
    <w:p w14:paraId="49F18520" w14:textId="4AD48133" w:rsidR="001B6A7E" w:rsidRDefault="001B6A7E" w:rsidP="001904EA">
      <w:pPr>
        <w:jc w:val="both"/>
        <w:rPr>
          <w:rFonts w:ascii="Calibri Light" w:eastAsia="Arial Unicode MS" w:hAnsi="Calibri Light" w:cs="Calibri Light"/>
        </w:rPr>
      </w:pPr>
      <w:r>
        <w:rPr>
          <w:rFonts w:ascii="Calibri Light" w:eastAsia="Arial Unicode MS" w:hAnsi="Calibri Light" w:cs="Calibri Light"/>
        </w:rPr>
        <w:t xml:space="preserve">Il est évident que des lieux fonctionnels et sécuritaires, organisés de façon à créer une atmosphère conviviale et stimulante, facilitent le déroulement des activités et des interactions quotidiennes. Les environnements sont ainsi organisés de façon à répondre aux besoins des enfants, à leurs intérêts et à favoriser leur développement global. </w:t>
      </w:r>
    </w:p>
    <w:p w14:paraId="610DE92F" w14:textId="77777777" w:rsidR="001B6A7E" w:rsidRDefault="001B6A7E" w:rsidP="00E031DE">
      <w:pPr>
        <w:ind w:left="360"/>
        <w:jc w:val="both"/>
        <w:rPr>
          <w:rFonts w:ascii="Calibri Light" w:eastAsia="Arial Unicode MS" w:hAnsi="Calibri Light" w:cs="Calibri Light"/>
        </w:rPr>
      </w:pPr>
    </w:p>
    <w:p w14:paraId="1643C0A2" w14:textId="490CC14D" w:rsidR="00E031DE" w:rsidRDefault="00E031DE" w:rsidP="001904EA">
      <w:pPr>
        <w:jc w:val="both"/>
        <w:rPr>
          <w:rFonts w:ascii="Calibri Light" w:eastAsia="Arial Unicode MS" w:hAnsi="Calibri Light" w:cs="Calibri Light"/>
        </w:rPr>
      </w:pPr>
      <w:r>
        <w:rPr>
          <w:rFonts w:ascii="Calibri Light" w:eastAsia="Arial Unicode MS" w:hAnsi="Calibri Light" w:cs="Calibri Light"/>
        </w:rPr>
        <w:t xml:space="preserve">Afin de répondre aux particularités inhérentes à chaque enfant, nous avons pris soin de proposer aux enfants de la prématernelle, autant à l’intérieur qu’à l’extérieur, des zones permettant d’alterner entre des jeux plus calmes et plus intenses ainsi que des coins « sensoriels » qui leur permettent de contrôler eux-mêmes le bruit environnant et le retour au calme. L’aménagement de notre environnement tient compte des recommandations qui nous ont été faites par un ergothérapeute. </w:t>
      </w:r>
    </w:p>
    <w:p w14:paraId="4041B6E2" w14:textId="77777777" w:rsidR="00E031DE" w:rsidRDefault="00E031DE" w:rsidP="00E031DE">
      <w:pPr>
        <w:ind w:left="360"/>
        <w:jc w:val="both"/>
        <w:rPr>
          <w:rFonts w:ascii="Calibri Light" w:eastAsia="Arial Unicode MS" w:hAnsi="Calibri Light" w:cs="Calibri Light"/>
        </w:rPr>
      </w:pPr>
    </w:p>
    <w:p w14:paraId="3411C023" w14:textId="77777777" w:rsidR="00E031DE" w:rsidRDefault="00E031DE" w:rsidP="00E031DE">
      <w:pPr>
        <w:ind w:left="360"/>
        <w:jc w:val="both"/>
        <w:rPr>
          <w:rFonts w:ascii="Calibri Light" w:eastAsia="Arial Unicode MS" w:hAnsi="Calibri Light" w:cs="Calibri Light"/>
        </w:rPr>
      </w:pPr>
    </w:p>
    <w:p w14:paraId="2804D5DC" w14:textId="532F41C1" w:rsidR="00E031DE" w:rsidRPr="00E031DE" w:rsidRDefault="00E031DE" w:rsidP="00E031DE">
      <w:pPr>
        <w:ind w:left="360" w:firstLine="348"/>
        <w:jc w:val="both"/>
        <w:rPr>
          <w:rFonts w:ascii="Calibri Light" w:eastAsia="Arial Unicode MS" w:hAnsi="Calibri Light" w:cs="Calibri Light"/>
          <w:bCs/>
          <w:i/>
          <w:iCs/>
        </w:rPr>
      </w:pPr>
      <w:r w:rsidRPr="00E031DE">
        <w:rPr>
          <w:rFonts w:ascii="Calibri Light" w:eastAsia="Arial Unicode MS" w:hAnsi="Calibri Light" w:cs="Calibri Light"/>
          <w:bCs/>
          <w:i/>
          <w:iCs/>
        </w:rPr>
        <w:t>L’aménagement de l’aire de jeux intérieure</w:t>
      </w:r>
    </w:p>
    <w:p w14:paraId="5C8D15E9" w14:textId="77777777" w:rsidR="00E031DE" w:rsidRDefault="00E031DE" w:rsidP="00E031DE">
      <w:pPr>
        <w:ind w:left="360"/>
        <w:jc w:val="both"/>
        <w:rPr>
          <w:rFonts w:ascii="Calibri Light" w:eastAsia="Arial Unicode MS" w:hAnsi="Calibri Light" w:cs="Calibri Light"/>
        </w:rPr>
      </w:pPr>
    </w:p>
    <w:p w14:paraId="2B8E864E" w14:textId="7E25210A" w:rsidR="00E031DE" w:rsidRDefault="00E031DE" w:rsidP="001904EA">
      <w:pPr>
        <w:jc w:val="both"/>
        <w:rPr>
          <w:rFonts w:ascii="Calibri Light" w:eastAsia="Arial Unicode MS" w:hAnsi="Calibri Light" w:cs="Calibri Light"/>
        </w:rPr>
      </w:pPr>
      <w:r>
        <w:rPr>
          <w:rFonts w:ascii="Calibri Light" w:eastAsia="Arial Unicode MS" w:hAnsi="Calibri Light" w:cs="Calibri Light"/>
        </w:rPr>
        <w:t>De façon plus spécifique, l’aménagement des locaux et du mobilier est fait de façon à créer des coins d’activités qui ont une fonction propre. Nos locaux sont peints de couleurs neutres et apaisantes. Les murs sont épurés de stimulation visuelle.</w:t>
      </w:r>
    </w:p>
    <w:p w14:paraId="15C31F14" w14:textId="77777777" w:rsidR="00E031DE" w:rsidRDefault="00E031DE" w:rsidP="00E031DE">
      <w:pPr>
        <w:ind w:left="360"/>
        <w:jc w:val="both"/>
        <w:rPr>
          <w:rFonts w:ascii="Calibri Light" w:eastAsia="Arial Unicode MS" w:hAnsi="Calibri Light" w:cs="Calibri Light"/>
        </w:rPr>
      </w:pPr>
    </w:p>
    <w:p w14:paraId="798BF357" w14:textId="77777777" w:rsidR="00E031DE" w:rsidRDefault="00E031DE" w:rsidP="001904EA">
      <w:pPr>
        <w:jc w:val="both"/>
        <w:rPr>
          <w:rFonts w:ascii="Calibri Light" w:eastAsia="Arial Unicode MS" w:hAnsi="Calibri Light" w:cs="Calibri Light"/>
        </w:rPr>
      </w:pPr>
      <w:r w:rsidRPr="008150A5">
        <w:rPr>
          <w:rFonts w:ascii="Calibri Light" w:eastAsia="Arial Unicode MS" w:hAnsi="Calibri Light" w:cs="Calibri Light"/>
        </w:rPr>
        <w:t>Le jeu est au cœur de cette structuration et place l’enfant dans un contexte de plaisir et d’apprentissage actif. Il favori</w:t>
      </w:r>
      <w:r>
        <w:rPr>
          <w:rFonts w:ascii="Calibri Light" w:eastAsia="Arial Unicode MS" w:hAnsi="Calibri Light" w:cs="Calibri Light"/>
        </w:rPr>
        <w:t>se les choix selon les intérêts. L</w:t>
      </w:r>
      <w:r w:rsidRPr="008150A5">
        <w:rPr>
          <w:rFonts w:ascii="Calibri Light" w:eastAsia="Arial Unicode MS" w:hAnsi="Calibri Light" w:cs="Calibri Light"/>
        </w:rPr>
        <w:t>’enfant est donc l’initiateur de ses jeux. Cela augmen</w:t>
      </w:r>
      <w:r>
        <w:rPr>
          <w:rFonts w:ascii="Calibri Light" w:eastAsia="Arial Unicode MS" w:hAnsi="Calibri Light" w:cs="Calibri Light"/>
        </w:rPr>
        <w:t>te l’autonomie et la confiance.</w:t>
      </w:r>
    </w:p>
    <w:p w14:paraId="09034FD6" w14:textId="77777777" w:rsidR="00E031DE" w:rsidRDefault="00E031DE" w:rsidP="00E031DE">
      <w:pPr>
        <w:ind w:left="360"/>
        <w:jc w:val="both"/>
        <w:rPr>
          <w:rFonts w:ascii="Calibri Light" w:eastAsia="Arial Unicode MS" w:hAnsi="Calibri Light" w:cs="Calibri Light"/>
        </w:rPr>
      </w:pPr>
    </w:p>
    <w:p w14:paraId="5F1A88B3" w14:textId="77777777" w:rsidR="00E031DE" w:rsidRDefault="00E031DE" w:rsidP="001904EA">
      <w:pPr>
        <w:jc w:val="both"/>
        <w:rPr>
          <w:rFonts w:ascii="Calibri Light" w:eastAsia="Arial Unicode MS" w:hAnsi="Calibri Light" w:cs="Calibri Light"/>
        </w:rPr>
      </w:pPr>
      <w:r w:rsidRPr="008150A5">
        <w:rPr>
          <w:rFonts w:ascii="Calibri Light" w:eastAsia="Arial Unicode MS" w:hAnsi="Calibri Light" w:cs="Calibri Light"/>
        </w:rPr>
        <w:t>L’aménagement par aires de jeux délimite l’espace, ce qui permet de prolonger le temps de concentration des enfants dans leur activité. Il permet également d’éloigner les jeux calmes des jeux bruyants et de diminuer le nombre d’interactions, car moins d’enfants jouent ensemble en même temps ce qui favorise les oc</w:t>
      </w:r>
      <w:r>
        <w:rPr>
          <w:rFonts w:ascii="Calibri Light" w:eastAsia="Arial Unicode MS" w:hAnsi="Calibri Light" w:cs="Calibri Light"/>
        </w:rPr>
        <w:t>casions de relations sociales</w:t>
      </w:r>
      <w:r w:rsidRPr="008150A5">
        <w:rPr>
          <w:rFonts w:ascii="Calibri Light" w:eastAsia="Arial Unicode MS" w:hAnsi="Calibri Light" w:cs="Calibri Light"/>
        </w:rPr>
        <w:t xml:space="preserve"> positives. Cet aménagement permet </w:t>
      </w:r>
      <w:r>
        <w:rPr>
          <w:rFonts w:ascii="Calibri Light" w:eastAsia="Arial Unicode MS" w:hAnsi="Calibri Light" w:cs="Calibri Light"/>
        </w:rPr>
        <w:t xml:space="preserve">ainsi </w:t>
      </w:r>
      <w:r w:rsidRPr="008150A5">
        <w:rPr>
          <w:rFonts w:ascii="Calibri Light" w:eastAsia="Arial Unicode MS" w:hAnsi="Calibri Light" w:cs="Calibri Light"/>
        </w:rPr>
        <w:t>aux enfants d</w:t>
      </w:r>
      <w:r>
        <w:rPr>
          <w:rFonts w:ascii="Calibri Light" w:eastAsia="Arial Unicode MS" w:hAnsi="Calibri Light" w:cs="Calibri Light"/>
        </w:rPr>
        <w:t xml:space="preserve">e jouer seul ou en sous-groupes pour le respect de leurs besoins individuels. Une chaise berçante est également dans un coin de la salle pour permettre à l’éducatrice de réconforter un enfant qui en a besoin ou pour qu’un enfant s’y recueille par lui-même. Aussi, des bacs de matériels sensoriels sont à la disposition des enfants afin qu’ils puissent s’y référer par eux-mêmes ou avec le support de l’adulte.  </w:t>
      </w:r>
    </w:p>
    <w:p w14:paraId="17FB3191" w14:textId="77777777" w:rsidR="00E031DE" w:rsidRDefault="00E031DE" w:rsidP="00E031DE">
      <w:pPr>
        <w:ind w:left="360"/>
        <w:jc w:val="both"/>
        <w:rPr>
          <w:rFonts w:ascii="Calibri Light" w:eastAsia="Arial Unicode MS" w:hAnsi="Calibri Light" w:cs="Calibri Light"/>
        </w:rPr>
      </w:pPr>
    </w:p>
    <w:p w14:paraId="1AA948CB" w14:textId="77777777" w:rsidR="00E031DE" w:rsidRDefault="00E031DE" w:rsidP="001904EA">
      <w:pPr>
        <w:jc w:val="both"/>
        <w:rPr>
          <w:rFonts w:ascii="Calibri Light" w:eastAsia="Arial Unicode MS" w:hAnsi="Calibri Light" w:cs="Calibri Light"/>
        </w:rPr>
      </w:pPr>
      <w:r>
        <w:rPr>
          <w:rFonts w:ascii="Calibri Light" w:eastAsia="Arial Unicode MS" w:hAnsi="Calibri Light" w:cs="Calibri Light"/>
        </w:rPr>
        <w:t xml:space="preserve">À l’intérieur de la bâtisse communautaire dans laquelle se situe notre prématernelle, nous avons accès à une salle de psychomotricité qui nous permet de répondre aux besoins de bouger des enfants, surtout lorsque la température extérieure ne nous permet pas de sortir. Le matériel de cette salle est varié et nous permet de faire une rotation dans les jeux proposés pour stimuler l’intérêt et la motivation des enfants à bouger et pour répondre aux besoins de chacun. </w:t>
      </w:r>
    </w:p>
    <w:p w14:paraId="6B5A414D" w14:textId="77777777" w:rsidR="00E031DE" w:rsidRDefault="00E031DE" w:rsidP="00E031DE">
      <w:pPr>
        <w:ind w:left="360"/>
        <w:jc w:val="both"/>
        <w:rPr>
          <w:rFonts w:ascii="Calibri Light" w:eastAsia="Arial Unicode MS" w:hAnsi="Calibri Light" w:cs="Calibri Light"/>
        </w:rPr>
      </w:pPr>
    </w:p>
    <w:p w14:paraId="0088119A" w14:textId="77777777" w:rsidR="00E031DE" w:rsidRDefault="00E031DE" w:rsidP="00E031DE">
      <w:pPr>
        <w:jc w:val="both"/>
        <w:rPr>
          <w:rFonts w:ascii="Calibri Light" w:eastAsia="Arial Unicode MS" w:hAnsi="Calibri Light" w:cs="Calibri Light"/>
        </w:rPr>
      </w:pPr>
    </w:p>
    <w:p w14:paraId="7F17E056" w14:textId="4927BF71" w:rsidR="00E031DE" w:rsidRPr="00E031DE" w:rsidRDefault="00E031DE" w:rsidP="00E031DE">
      <w:pPr>
        <w:ind w:left="360"/>
        <w:jc w:val="both"/>
        <w:rPr>
          <w:rFonts w:ascii="Calibri Light" w:eastAsia="Arial Unicode MS" w:hAnsi="Calibri Light" w:cs="Calibri Light"/>
          <w:bCs/>
          <w:i/>
          <w:iCs/>
        </w:rPr>
      </w:pPr>
      <w:r w:rsidRPr="00E031DE">
        <w:rPr>
          <w:rFonts w:ascii="Calibri Light" w:eastAsia="Arial Unicode MS" w:hAnsi="Calibri Light" w:cs="Calibri Light"/>
          <w:bCs/>
          <w:i/>
          <w:iCs/>
        </w:rPr>
        <w:t>L’aménagement de l’aire de jeux extérieure</w:t>
      </w:r>
    </w:p>
    <w:p w14:paraId="52064791" w14:textId="77777777" w:rsidR="00E031DE" w:rsidRDefault="00E031DE" w:rsidP="00E031DE">
      <w:pPr>
        <w:ind w:left="360"/>
        <w:jc w:val="both"/>
        <w:rPr>
          <w:rFonts w:ascii="Calibri Light" w:eastAsia="Arial Unicode MS" w:hAnsi="Calibri Light" w:cs="Calibri Light"/>
        </w:rPr>
      </w:pPr>
    </w:p>
    <w:p w14:paraId="55F46283" w14:textId="77777777" w:rsidR="00E031DE" w:rsidRDefault="00E031DE" w:rsidP="00E031DE">
      <w:pPr>
        <w:jc w:val="both"/>
        <w:rPr>
          <w:rFonts w:ascii="Calibri Light" w:eastAsia="Arial Unicode MS" w:hAnsi="Calibri Light" w:cs="Calibri Light"/>
        </w:rPr>
      </w:pPr>
      <w:r>
        <w:rPr>
          <w:rFonts w:ascii="Calibri Light" w:eastAsia="Arial Unicode MS" w:hAnsi="Calibri Light" w:cs="Calibri Light"/>
        </w:rPr>
        <w:t xml:space="preserve">En ce qui a trait à la cour extérieure, elle est également aménagée par aires de jeux. </w:t>
      </w:r>
      <w:r w:rsidRPr="00786C14">
        <w:rPr>
          <w:rFonts w:ascii="Calibri Light" w:eastAsia="Arial Unicode MS" w:hAnsi="Calibri Light" w:cs="Calibri Light"/>
        </w:rPr>
        <w:t>On y retrouve un terrain multi sport</w:t>
      </w:r>
      <w:r>
        <w:rPr>
          <w:rFonts w:ascii="Calibri Light" w:eastAsia="Arial Unicode MS" w:hAnsi="Calibri Light" w:cs="Calibri Light"/>
        </w:rPr>
        <w:t>s</w:t>
      </w:r>
      <w:r w:rsidRPr="00786C14">
        <w:rPr>
          <w:rFonts w:ascii="Calibri Light" w:eastAsia="Arial Unicode MS" w:hAnsi="Calibri Light" w:cs="Calibri Light"/>
        </w:rPr>
        <w:t xml:space="preserve"> où l’enfant peut exercer son sport préféré (hockey, basketball, soccer,</w:t>
      </w:r>
      <w:r>
        <w:rPr>
          <w:rFonts w:ascii="Calibri Light" w:eastAsia="Arial Unicode MS" w:hAnsi="Calibri Light" w:cs="Calibri Light"/>
        </w:rPr>
        <w:t xml:space="preserve"> </w:t>
      </w:r>
      <w:r w:rsidRPr="00786C14">
        <w:rPr>
          <w:rFonts w:ascii="Calibri Light" w:eastAsia="Arial Unicode MS" w:hAnsi="Calibri Light" w:cs="Calibri Light"/>
        </w:rPr>
        <w:t xml:space="preserve">etc.) On y retrouve également </w:t>
      </w:r>
      <w:r>
        <w:rPr>
          <w:rFonts w:ascii="Calibri Light" w:eastAsia="Arial Unicode MS" w:hAnsi="Calibri Light" w:cs="Calibri Light"/>
        </w:rPr>
        <w:t>des jets d’eau pour la baignade</w:t>
      </w:r>
      <w:r w:rsidRPr="00786C14">
        <w:rPr>
          <w:rFonts w:ascii="Calibri Light" w:eastAsia="Arial Unicode MS" w:hAnsi="Calibri Light" w:cs="Calibri Light"/>
        </w:rPr>
        <w:t xml:space="preserve"> transformable en piste de bicyclette</w:t>
      </w:r>
      <w:r>
        <w:rPr>
          <w:rFonts w:ascii="Calibri Light" w:eastAsia="Arial Unicode MS" w:hAnsi="Calibri Light" w:cs="Calibri Light"/>
        </w:rPr>
        <w:t>s</w:t>
      </w:r>
      <w:r w:rsidRPr="00786C14">
        <w:rPr>
          <w:rFonts w:ascii="Calibri Light" w:eastAsia="Arial Unicode MS" w:hAnsi="Calibri Light" w:cs="Calibri Light"/>
        </w:rPr>
        <w:t>, des carrés de sable</w:t>
      </w:r>
      <w:r>
        <w:rPr>
          <w:rFonts w:ascii="Calibri Light" w:eastAsia="Arial Unicode MS" w:hAnsi="Calibri Light" w:cs="Calibri Light"/>
        </w:rPr>
        <w:t>, un module pour grimper</w:t>
      </w:r>
      <w:r w:rsidRPr="00786C14">
        <w:rPr>
          <w:rFonts w:ascii="Calibri Light" w:eastAsia="Arial Unicode MS" w:hAnsi="Calibri Light" w:cs="Calibri Light"/>
        </w:rPr>
        <w:t xml:space="preserve"> ainsi qu’un jardin. Notre cour est aménagée de sorte que chaque enfant y trouve un défi psychomoteur dans le respect de son développement physique.</w:t>
      </w:r>
    </w:p>
    <w:p w14:paraId="1B741774" w14:textId="77777777" w:rsidR="00E031DE" w:rsidRDefault="00E031DE" w:rsidP="00E031DE">
      <w:pPr>
        <w:ind w:left="360"/>
        <w:jc w:val="both"/>
        <w:rPr>
          <w:rFonts w:ascii="Calibri Light" w:eastAsia="Arial Unicode MS" w:hAnsi="Calibri Light" w:cs="Calibri Light"/>
        </w:rPr>
      </w:pPr>
    </w:p>
    <w:p w14:paraId="4FB48B24" w14:textId="0960793F" w:rsidR="00E031DE" w:rsidRDefault="00E031DE" w:rsidP="00E031DE">
      <w:pPr>
        <w:jc w:val="both"/>
        <w:rPr>
          <w:rFonts w:ascii="Calibri Light" w:eastAsia="Arial Unicode MS" w:hAnsi="Calibri Light" w:cs="Calibri Light"/>
        </w:rPr>
      </w:pPr>
      <w:r>
        <w:rPr>
          <w:rFonts w:ascii="Calibri Light" w:eastAsia="Arial Unicode MS" w:hAnsi="Calibri Light" w:cs="Calibri Light"/>
        </w:rPr>
        <w:t xml:space="preserve">De plus, toujours dans le but de permettre à l’enfant de se retirer dans un coin plus calme, des tentes y sont parfois aménagées pour permettre à l’enfant de regarder un livre ou faire un jeu calme et une balançoire permet aux enfants de prendre une pause du jeu actif.  </w:t>
      </w:r>
    </w:p>
    <w:p w14:paraId="55182A4C" w14:textId="77777777" w:rsidR="008831BA" w:rsidRDefault="008831BA" w:rsidP="00E031DE">
      <w:pPr>
        <w:jc w:val="both"/>
        <w:rPr>
          <w:rFonts w:ascii="Calibri Light" w:eastAsia="Arial Unicode MS" w:hAnsi="Calibri Light" w:cs="Calibri Light"/>
        </w:rPr>
      </w:pPr>
    </w:p>
    <w:p w14:paraId="5C4AC14A" w14:textId="77777777" w:rsidR="00E031DE" w:rsidRDefault="00E031DE" w:rsidP="00E031DE">
      <w:pPr>
        <w:jc w:val="both"/>
        <w:rPr>
          <w:rFonts w:ascii="Calibri Light" w:eastAsia="Arial Unicode MS" w:hAnsi="Calibri Light" w:cs="Calibri Light"/>
        </w:rPr>
      </w:pPr>
    </w:p>
    <w:p w14:paraId="3AE60C39" w14:textId="77777777" w:rsidR="00E031DE" w:rsidRDefault="00E031DE" w:rsidP="00E031DE">
      <w:pPr>
        <w:ind w:left="360"/>
        <w:jc w:val="both"/>
        <w:rPr>
          <w:rFonts w:ascii="Calibri Light" w:eastAsia="Arial Unicode MS" w:hAnsi="Calibri Light" w:cs="Calibri Light"/>
        </w:rPr>
      </w:pPr>
    </w:p>
    <w:p w14:paraId="266FC678" w14:textId="77777777" w:rsidR="00E031DE" w:rsidRPr="0022536F" w:rsidRDefault="00E031DE" w:rsidP="00E031DE">
      <w:pPr>
        <w:pStyle w:val="Paragraphedeliste"/>
        <w:jc w:val="both"/>
        <w:rPr>
          <w:rFonts w:ascii="Calibri Light" w:eastAsia="Arial Unicode MS" w:hAnsi="Calibri Light" w:cs="Calibri Light"/>
          <w:bCs/>
          <w:i/>
          <w:iCs/>
        </w:rPr>
      </w:pPr>
      <w:r w:rsidRPr="0022536F">
        <w:rPr>
          <w:rFonts w:ascii="Calibri Light" w:eastAsia="Arial Unicode MS" w:hAnsi="Calibri Light" w:cs="Calibri Light"/>
          <w:bCs/>
          <w:i/>
          <w:iCs/>
        </w:rPr>
        <w:t>Le matériel de jeu</w:t>
      </w:r>
    </w:p>
    <w:p w14:paraId="291DA251" w14:textId="77777777" w:rsidR="00E031DE" w:rsidRDefault="00E031DE" w:rsidP="00E031DE">
      <w:pPr>
        <w:ind w:left="360"/>
        <w:jc w:val="both"/>
        <w:rPr>
          <w:rFonts w:ascii="Calibri Light" w:eastAsia="Arial Unicode MS" w:hAnsi="Calibri Light" w:cs="Calibri Light"/>
        </w:rPr>
      </w:pPr>
    </w:p>
    <w:p w14:paraId="70E8C428" w14:textId="082E1EB5" w:rsidR="00E031DE" w:rsidRDefault="00E031DE" w:rsidP="00E031DE">
      <w:pPr>
        <w:jc w:val="both"/>
        <w:rPr>
          <w:rFonts w:ascii="Calibri Light" w:eastAsia="Arial Unicode MS" w:hAnsi="Calibri Light" w:cs="Calibri Light"/>
        </w:rPr>
      </w:pPr>
      <w:r>
        <w:rPr>
          <w:rFonts w:ascii="Calibri Light" w:eastAsia="Arial Unicode MS" w:hAnsi="Calibri Light" w:cs="Calibri Light"/>
        </w:rPr>
        <w:t>L</w:t>
      </w:r>
      <w:r w:rsidRPr="0068273C">
        <w:rPr>
          <w:rFonts w:ascii="Calibri Light" w:eastAsia="Arial Unicode MS" w:hAnsi="Calibri Light" w:cs="Calibri Light"/>
        </w:rPr>
        <w:t>e matériel varié et de qualité a été sélectionné en lien avec les dimensions du développement de l’enfant. Il est renouvelé selon</w:t>
      </w:r>
      <w:r>
        <w:rPr>
          <w:rFonts w:ascii="Calibri Light" w:eastAsia="Arial Unicode MS" w:hAnsi="Calibri Light" w:cs="Calibri Light"/>
        </w:rPr>
        <w:t xml:space="preserve"> les</w:t>
      </w:r>
      <w:r w:rsidRPr="0068273C">
        <w:rPr>
          <w:rFonts w:ascii="Calibri Light" w:eastAsia="Arial Unicode MS" w:hAnsi="Calibri Light" w:cs="Calibri Light"/>
        </w:rPr>
        <w:t xml:space="preserve"> intérêts</w:t>
      </w:r>
      <w:r>
        <w:rPr>
          <w:rFonts w:ascii="Calibri Light" w:eastAsia="Arial Unicode MS" w:hAnsi="Calibri Light" w:cs="Calibri Light"/>
        </w:rPr>
        <w:t xml:space="preserve"> des enfants</w:t>
      </w:r>
      <w:r w:rsidRPr="0068273C">
        <w:rPr>
          <w:rFonts w:ascii="Calibri Light" w:eastAsia="Arial Unicode MS" w:hAnsi="Calibri Light" w:cs="Calibri Light"/>
        </w:rPr>
        <w:t>, les nouveautés et l’usure de ces derniers. Nous nous assurons d’avoir du matériel relié à chacune des sphères du développement</w:t>
      </w:r>
      <w:r>
        <w:rPr>
          <w:rFonts w:ascii="Calibri Light" w:eastAsia="Arial Unicode MS" w:hAnsi="Calibri Light" w:cs="Calibri Light"/>
        </w:rPr>
        <w:t xml:space="preserve"> et pouvant avoir plusieurs fonctions et utilités. Les objets de la nature (ex : cailloux, cocotte d’arbre, etc.) sont aussi mis à la disposition des enfants. Le matériel peut être déplacé dans les différents espaces de jeux selon l’idée de l’enfant. Les cailloux peuvent donc se transformer en monnaie, en aliment ou tout simplement pour compléter une construction. Ils peuvent aussi être peinturés si l’enfant le désire.</w:t>
      </w:r>
    </w:p>
    <w:p w14:paraId="2CBA1E5B" w14:textId="77777777" w:rsidR="00E031DE" w:rsidRDefault="00E031DE" w:rsidP="00E031DE">
      <w:pPr>
        <w:jc w:val="both"/>
        <w:rPr>
          <w:rFonts w:ascii="Calibri Light" w:eastAsia="Arial Unicode MS" w:hAnsi="Calibri Light" w:cs="Calibri Light"/>
        </w:rPr>
      </w:pPr>
    </w:p>
    <w:p w14:paraId="7B2B4B38" w14:textId="77777777" w:rsidR="00E031DE" w:rsidRDefault="00E031DE" w:rsidP="00E031DE">
      <w:pPr>
        <w:jc w:val="both"/>
        <w:rPr>
          <w:rFonts w:ascii="Calibri Light" w:eastAsia="Arial Unicode MS" w:hAnsi="Calibri Light" w:cs="Calibri Light"/>
        </w:rPr>
      </w:pPr>
      <w:r w:rsidRPr="0068273C">
        <w:rPr>
          <w:rFonts w:ascii="Calibri Light" w:eastAsia="Arial Unicode MS" w:hAnsi="Calibri Light" w:cs="Calibri Light"/>
        </w:rPr>
        <w:t>Le matériel est regroupé par catégories (ex : figurines, petites voitures, casse-tête) et identifié par un pictogramme ou une photo pour favoriser l’autonomie lors du choix et lors de son rangement. Il permet de multiples possibilités et est accessible, ce qui stimule la créativité de l’enfant. Le matériel est invitant puisqu’il respecte les goûts et les besoins des enfan</w:t>
      </w:r>
      <w:r>
        <w:rPr>
          <w:rFonts w:ascii="Calibri Light" w:eastAsia="Arial Unicode MS" w:hAnsi="Calibri Light" w:cs="Calibri Light"/>
        </w:rPr>
        <w:t xml:space="preserve">ts. Le plaisir ira donc de pair! </w:t>
      </w:r>
    </w:p>
    <w:p w14:paraId="53E08611" w14:textId="77777777" w:rsidR="00561E5E" w:rsidRDefault="00561E5E" w:rsidP="00561E5E">
      <w:pPr>
        <w:jc w:val="both"/>
        <w:rPr>
          <w:rFonts w:ascii="Calibri Light" w:eastAsia="Arial Unicode MS" w:hAnsi="Calibri Light" w:cs="Calibri Light"/>
        </w:rPr>
      </w:pPr>
    </w:p>
    <w:p w14:paraId="6E1426C9" w14:textId="3CCD7783" w:rsidR="003D5C95" w:rsidRPr="002F4059" w:rsidRDefault="00FD7E3D" w:rsidP="00561E5E">
      <w:pPr>
        <w:jc w:val="both"/>
        <w:rPr>
          <w:rFonts w:ascii="Calibri Light" w:eastAsia="Arial Unicode MS" w:hAnsi="Calibri Light" w:cs="Calibri Light"/>
        </w:rPr>
      </w:pPr>
      <w:r>
        <w:rPr>
          <w:rFonts w:ascii="Calibri Light" w:eastAsia="Arial Unicode MS" w:hAnsi="Calibri Light" w:cs="Calibri Light"/>
        </w:rPr>
        <w:t>Le personnel éducateur s’assure de bonifier selon les besoins des enfants les différentes aires de jeux afin d’amener les enfants à aller plus loin dans leurs idées et ainsi cheminer à leur rythme.</w:t>
      </w:r>
    </w:p>
    <w:p w14:paraId="1620E8A7" w14:textId="77777777" w:rsidR="0046336E" w:rsidRDefault="0046336E" w:rsidP="0046336E">
      <w:pPr>
        <w:jc w:val="both"/>
        <w:rPr>
          <w:rFonts w:ascii="Calibri Light" w:eastAsia="Arial Unicode MS" w:hAnsi="Calibri Light" w:cs="Calibri Light"/>
          <w:b/>
          <w:sz w:val="36"/>
          <w:szCs w:val="36"/>
        </w:rPr>
      </w:pPr>
    </w:p>
    <w:p w14:paraId="078A1D6C" w14:textId="77777777" w:rsidR="004167BA" w:rsidRDefault="004167BA" w:rsidP="004167BA">
      <w:pPr>
        <w:jc w:val="both"/>
        <w:rPr>
          <w:rFonts w:ascii="Calibri Light" w:eastAsia="Arial Unicode MS" w:hAnsi="Calibri Light" w:cs="Calibri Light"/>
          <w:b/>
          <w:sz w:val="36"/>
          <w:szCs w:val="36"/>
        </w:rPr>
      </w:pPr>
    </w:p>
    <w:p w14:paraId="437F1D20" w14:textId="3D300DC1" w:rsidR="0046336E" w:rsidRPr="0045574F" w:rsidRDefault="0046336E" w:rsidP="0045574F">
      <w:pPr>
        <w:pStyle w:val="Paragraphedeliste"/>
        <w:numPr>
          <w:ilvl w:val="1"/>
          <w:numId w:val="23"/>
        </w:numPr>
        <w:jc w:val="both"/>
        <w:rPr>
          <w:rFonts w:ascii="Calibri Light" w:eastAsia="Arial Unicode MS" w:hAnsi="Calibri Light" w:cs="Calibri Light"/>
          <w:b/>
          <w:sz w:val="36"/>
          <w:szCs w:val="36"/>
        </w:rPr>
      </w:pPr>
      <w:r w:rsidRPr="0045574F">
        <w:rPr>
          <w:rFonts w:ascii="Calibri Light" w:eastAsia="Arial Unicode MS" w:hAnsi="Calibri Light" w:cs="Calibri Light"/>
          <w:b/>
          <w:sz w:val="36"/>
          <w:szCs w:val="36"/>
        </w:rPr>
        <w:t>La qualité de l’interaction entre le personnel éducateur et les parents</w:t>
      </w:r>
    </w:p>
    <w:p w14:paraId="332C132C" w14:textId="77777777" w:rsidR="005B5BDC" w:rsidRDefault="005B5BDC" w:rsidP="0046336E">
      <w:pPr>
        <w:jc w:val="both"/>
        <w:rPr>
          <w:rFonts w:ascii="Calibri Light" w:eastAsia="Arial Unicode MS" w:hAnsi="Calibri Light" w:cs="Calibri Light"/>
          <w:b/>
          <w:sz w:val="36"/>
          <w:szCs w:val="36"/>
        </w:rPr>
      </w:pPr>
    </w:p>
    <w:p w14:paraId="77690874" w14:textId="6CD3C627" w:rsidR="00991699" w:rsidRDefault="00FD7E3D" w:rsidP="0046336E">
      <w:pPr>
        <w:jc w:val="both"/>
        <w:rPr>
          <w:rFonts w:ascii="Calibri Light" w:eastAsia="Arial Unicode MS" w:hAnsi="Calibri Light" w:cs="Calibri Light"/>
        </w:rPr>
      </w:pPr>
      <w:r>
        <w:rPr>
          <w:rFonts w:ascii="Calibri Light" w:eastAsia="Arial Unicode MS" w:hAnsi="Calibri Light" w:cs="Calibri Light"/>
        </w:rPr>
        <w:t xml:space="preserve">Dans la continuité de l’importance du lien à établir entre l’éducatrice et l’enfant, nous croyons qu’il est tout aussi important de soigner la relation entre les parents et </w:t>
      </w:r>
      <w:r w:rsidR="009E6938">
        <w:rPr>
          <w:rFonts w:ascii="Calibri Light" w:eastAsia="Arial Unicode MS" w:hAnsi="Calibri Light" w:cs="Calibri Light"/>
        </w:rPr>
        <w:t xml:space="preserve">le personnel éducateur ainsi qu’avec </w:t>
      </w:r>
      <w:r>
        <w:rPr>
          <w:rFonts w:ascii="Calibri Light" w:eastAsia="Arial Unicode MS" w:hAnsi="Calibri Light" w:cs="Calibri Light"/>
        </w:rPr>
        <w:t xml:space="preserve">toute l’équipe du CPE. </w:t>
      </w:r>
      <w:r w:rsidR="009E6938">
        <w:rPr>
          <w:rFonts w:ascii="Calibri Light" w:eastAsia="Arial Unicode MS" w:hAnsi="Calibri Light" w:cs="Calibri Light"/>
        </w:rPr>
        <w:t>Pour arriver à travailler en partenariat avec les parents il faut</w:t>
      </w:r>
      <w:r w:rsidR="00991699">
        <w:rPr>
          <w:rFonts w:ascii="Calibri Light" w:eastAsia="Arial Unicode MS" w:hAnsi="Calibri Light" w:cs="Calibri Light"/>
        </w:rPr>
        <w:t>,</w:t>
      </w:r>
      <w:r w:rsidR="009E6938">
        <w:rPr>
          <w:rFonts w:ascii="Calibri Light" w:eastAsia="Arial Unicode MS" w:hAnsi="Calibri Light" w:cs="Calibri Light"/>
        </w:rPr>
        <w:t xml:space="preserve"> in</w:t>
      </w:r>
      <w:r w:rsidR="00C96BE8">
        <w:rPr>
          <w:rFonts w:ascii="Calibri Light" w:eastAsia="Arial Unicode MS" w:hAnsi="Calibri Light" w:cs="Calibri Light"/>
        </w:rPr>
        <w:t>évitablement</w:t>
      </w:r>
      <w:r w:rsidR="00991699">
        <w:rPr>
          <w:rFonts w:ascii="Calibri Light" w:eastAsia="Arial Unicode MS" w:hAnsi="Calibri Light" w:cs="Calibri Light"/>
        </w:rPr>
        <w:t>,</w:t>
      </w:r>
      <w:r w:rsidR="00C96BE8">
        <w:rPr>
          <w:rFonts w:ascii="Calibri Light" w:eastAsia="Arial Unicode MS" w:hAnsi="Calibri Light" w:cs="Calibri Light"/>
        </w:rPr>
        <w:t xml:space="preserve"> développer une relation basée sur la confiance et cette confiance mutuelle se bâtit dans le respect de chacun. </w:t>
      </w:r>
    </w:p>
    <w:p w14:paraId="1365AC26" w14:textId="3E89E986" w:rsidR="001B6A7E" w:rsidRDefault="001B6A7E" w:rsidP="0046336E">
      <w:pPr>
        <w:jc w:val="both"/>
        <w:rPr>
          <w:rFonts w:ascii="Calibri Light" w:eastAsia="Arial Unicode MS" w:hAnsi="Calibri Light" w:cs="Calibri Light"/>
        </w:rPr>
      </w:pPr>
    </w:p>
    <w:p w14:paraId="4BD08A9A" w14:textId="5D8D5BF2" w:rsidR="001B6A7E" w:rsidRDefault="001B6A7E" w:rsidP="0046336E">
      <w:pPr>
        <w:jc w:val="both"/>
        <w:rPr>
          <w:rFonts w:ascii="Calibri Light" w:eastAsia="Arial Unicode MS" w:hAnsi="Calibri Light" w:cs="Calibri Light"/>
        </w:rPr>
      </w:pPr>
      <w:r>
        <w:rPr>
          <w:rFonts w:ascii="Calibri Light" w:eastAsia="Arial Unicode MS" w:hAnsi="Calibri Light" w:cs="Calibri Light"/>
        </w:rPr>
        <w:t>Dans le même sens</w:t>
      </w:r>
      <w:r w:rsidRPr="0068273C">
        <w:rPr>
          <w:rFonts w:ascii="Calibri Light" w:eastAsia="Arial Unicode MS" w:hAnsi="Calibri Light" w:cs="Calibri Light"/>
        </w:rPr>
        <w:t xml:space="preserve">, une relation de collaboration est plus qu’un simple échange d’informations. Elle implique que le parent se sente le bienvenu lorsqu’il veut communiquer : ce qui signifie une ouverture et un accueil sincère de la part des éducatrices. Les parents doivent sentir que l’ensemble des personnes du service de garde désire travailler avec eux pour favoriser le développement harmonieux de leurs enfants et ce, dans le respect de leurs compétences respectives. </w:t>
      </w:r>
    </w:p>
    <w:p w14:paraId="3D0ED489" w14:textId="3DDE9CC4" w:rsidR="00991699" w:rsidRDefault="00952BB0" w:rsidP="0046336E">
      <w:pPr>
        <w:jc w:val="both"/>
        <w:rPr>
          <w:rFonts w:ascii="Calibri Light" w:eastAsia="Arial Unicode MS" w:hAnsi="Calibri Light" w:cs="Calibri Light"/>
        </w:rPr>
      </w:pPr>
      <w:r>
        <w:rPr>
          <w:rFonts w:ascii="Calibri Light" w:eastAsia="Arial Unicode MS" w:hAnsi="Calibri Light" w:cs="Calibri Light"/>
        </w:rPr>
        <w:t>À la prématernelle</w:t>
      </w:r>
      <w:r w:rsidR="001B6A7E">
        <w:rPr>
          <w:rFonts w:ascii="Calibri Light" w:eastAsia="Arial Unicode MS" w:hAnsi="Calibri Light" w:cs="Calibri Light"/>
        </w:rPr>
        <w:t>,</w:t>
      </w:r>
      <w:r>
        <w:rPr>
          <w:rFonts w:ascii="Calibri Light" w:eastAsia="Arial Unicode MS" w:hAnsi="Calibri Light" w:cs="Calibri Light"/>
        </w:rPr>
        <w:t xml:space="preserve"> nous considérons que chaque enfant arrive avec son</w:t>
      </w:r>
      <w:r w:rsidR="00991699">
        <w:rPr>
          <w:rFonts w:ascii="Calibri Light" w:eastAsia="Arial Unicode MS" w:hAnsi="Calibri Light" w:cs="Calibri Light"/>
        </w:rPr>
        <w:t xml:space="preserve"> </w:t>
      </w:r>
      <w:r>
        <w:rPr>
          <w:rFonts w:ascii="Calibri Light" w:eastAsia="Arial Unicode MS" w:hAnsi="Calibri Light" w:cs="Calibri Light"/>
        </w:rPr>
        <w:t>bagage d’expériences, son vécu et ses valeurs</w:t>
      </w:r>
      <w:r w:rsidR="00991699">
        <w:rPr>
          <w:rFonts w:ascii="Calibri Light" w:eastAsia="Arial Unicode MS" w:hAnsi="Calibri Light" w:cs="Calibri Light"/>
        </w:rPr>
        <w:t>. I</w:t>
      </w:r>
      <w:r>
        <w:rPr>
          <w:rFonts w:ascii="Calibri Light" w:eastAsia="Arial Unicode MS" w:hAnsi="Calibri Light" w:cs="Calibri Light"/>
        </w:rPr>
        <w:t>l est de notre devoir d’en tenir</w:t>
      </w:r>
      <w:r w:rsidR="00991699">
        <w:rPr>
          <w:rFonts w:ascii="Calibri Light" w:eastAsia="Arial Unicode MS" w:hAnsi="Calibri Light" w:cs="Calibri Light"/>
        </w:rPr>
        <w:t xml:space="preserve"> </w:t>
      </w:r>
      <w:r>
        <w:rPr>
          <w:rFonts w:ascii="Calibri Light" w:eastAsia="Arial Unicode MS" w:hAnsi="Calibri Light" w:cs="Calibri Light"/>
        </w:rPr>
        <w:t>compte au quotidien</w:t>
      </w:r>
      <w:r w:rsidR="00991699">
        <w:rPr>
          <w:rFonts w:ascii="Calibri Light" w:eastAsia="Arial Unicode MS" w:hAnsi="Calibri Light" w:cs="Calibri Light"/>
        </w:rPr>
        <w:t>,</w:t>
      </w:r>
      <w:r>
        <w:rPr>
          <w:rFonts w:ascii="Calibri Light" w:eastAsia="Arial Unicode MS" w:hAnsi="Calibri Light" w:cs="Calibri Light"/>
        </w:rPr>
        <w:t xml:space="preserve"> mais aussi dans un contexte de suivi plus particulier d’un enfant et de sa famille. </w:t>
      </w:r>
    </w:p>
    <w:p w14:paraId="7B0395A2" w14:textId="77777777" w:rsidR="00991699" w:rsidRDefault="00991699" w:rsidP="0046336E">
      <w:pPr>
        <w:jc w:val="both"/>
        <w:rPr>
          <w:rFonts w:ascii="Calibri Light" w:eastAsia="Arial Unicode MS" w:hAnsi="Calibri Light" w:cs="Calibri Light"/>
        </w:rPr>
      </w:pPr>
    </w:p>
    <w:p w14:paraId="53538F9B" w14:textId="2030F275" w:rsidR="00C96BE8" w:rsidRDefault="00952BB0" w:rsidP="0046336E">
      <w:pPr>
        <w:jc w:val="both"/>
        <w:rPr>
          <w:rFonts w:ascii="Calibri Light" w:eastAsia="Arial Unicode MS" w:hAnsi="Calibri Light" w:cs="Calibri Light"/>
        </w:rPr>
      </w:pPr>
      <w:r>
        <w:rPr>
          <w:rFonts w:ascii="Calibri Light" w:eastAsia="Arial Unicode MS" w:hAnsi="Calibri Light" w:cs="Calibri Light"/>
        </w:rPr>
        <w:t>Une communication verbale entre les parents et l’éducatrice est</w:t>
      </w:r>
      <w:r w:rsidR="00991699">
        <w:rPr>
          <w:rFonts w:ascii="Calibri Light" w:eastAsia="Arial Unicode MS" w:hAnsi="Calibri Light" w:cs="Calibri Light"/>
        </w:rPr>
        <w:t xml:space="preserve"> </w:t>
      </w:r>
      <w:r>
        <w:rPr>
          <w:rFonts w:ascii="Calibri Light" w:eastAsia="Arial Unicode MS" w:hAnsi="Calibri Light" w:cs="Calibri Light"/>
        </w:rPr>
        <w:t>favorisée. Une communication écrite</w:t>
      </w:r>
      <w:r w:rsidR="00991699">
        <w:rPr>
          <w:rFonts w:ascii="Calibri Light" w:eastAsia="Arial Unicode MS" w:hAnsi="Calibri Light" w:cs="Calibri Light"/>
        </w:rPr>
        <w:t xml:space="preserve">, </w:t>
      </w:r>
      <w:r w:rsidR="000B52C1">
        <w:rPr>
          <w:rFonts w:ascii="Calibri Light" w:eastAsia="Arial Unicode MS" w:hAnsi="Calibri Light" w:cs="Calibri Light"/>
        </w:rPr>
        <w:t>par le biais du dossier éducatif de l’enfant</w:t>
      </w:r>
      <w:r w:rsidR="00991699">
        <w:rPr>
          <w:rFonts w:ascii="Calibri Light" w:eastAsia="Arial Unicode MS" w:hAnsi="Calibri Light" w:cs="Calibri Light"/>
        </w:rPr>
        <w:t>,</w:t>
      </w:r>
      <w:r w:rsidR="000B52C1">
        <w:rPr>
          <w:rFonts w:ascii="Calibri Light" w:eastAsia="Arial Unicode MS" w:hAnsi="Calibri Light" w:cs="Calibri Light"/>
        </w:rPr>
        <w:t xml:space="preserve"> </w:t>
      </w:r>
      <w:r>
        <w:rPr>
          <w:rFonts w:ascii="Calibri Light" w:eastAsia="Arial Unicode MS" w:hAnsi="Calibri Light" w:cs="Calibri Light"/>
        </w:rPr>
        <w:t>es</w:t>
      </w:r>
      <w:r w:rsidR="00991699">
        <w:rPr>
          <w:rFonts w:ascii="Calibri Light" w:eastAsia="Arial Unicode MS" w:hAnsi="Calibri Light" w:cs="Calibri Light"/>
        </w:rPr>
        <w:t xml:space="preserve">t également </w:t>
      </w:r>
      <w:r>
        <w:rPr>
          <w:rFonts w:ascii="Calibri Light" w:eastAsia="Arial Unicode MS" w:hAnsi="Calibri Light" w:cs="Calibri Light"/>
        </w:rPr>
        <w:t xml:space="preserve">remise </w:t>
      </w:r>
      <w:r w:rsidR="000B52C1">
        <w:rPr>
          <w:rFonts w:ascii="Calibri Light" w:eastAsia="Arial Unicode MS" w:hAnsi="Calibri Light" w:cs="Calibri Light"/>
        </w:rPr>
        <w:t xml:space="preserve">aux parents </w:t>
      </w:r>
      <w:r>
        <w:rPr>
          <w:rFonts w:ascii="Calibri Light" w:eastAsia="Arial Unicode MS" w:hAnsi="Calibri Light" w:cs="Calibri Light"/>
        </w:rPr>
        <w:t>2 fois par année (au plus tard</w:t>
      </w:r>
      <w:r w:rsidR="000B52C1">
        <w:rPr>
          <w:rFonts w:ascii="Calibri Light" w:eastAsia="Arial Unicode MS" w:hAnsi="Calibri Light" w:cs="Calibri Light"/>
        </w:rPr>
        <w:t xml:space="preserve"> le 15 </w:t>
      </w:r>
      <w:r>
        <w:rPr>
          <w:rFonts w:ascii="Calibri Light" w:eastAsia="Arial Unicode MS" w:hAnsi="Calibri Light" w:cs="Calibri Light"/>
        </w:rPr>
        <w:t>décembre</w:t>
      </w:r>
      <w:r w:rsidR="000B52C1">
        <w:rPr>
          <w:rFonts w:ascii="Calibri Light" w:eastAsia="Arial Unicode MS" w:hAnsi="Calibri Light" w:cs="Calibri Light"/>
        </w:rPr>
        <w:t xml:space="preserve"> et le 15 juin de chaque année). Outre ces communications à date fixes, il est possible en tout temps </w:t>
      </w:r>
      <w:r w:rsidR="00991699">
        <w:rPr>
          <w:rFonts w:ascii="Calibri Light" w:eastAsia="Arial Unicode MS" w:hAnsi="Calibri Light" w:cs="Calibri Light"/>
        </w:rPr>
        <w:t xml:space="preserve">pour le parent </w:t>
      </w:r>
      <w:r w:rsidR="000B52C1">
        <w:rPr>
          <w:rFonts w:ascii="Calibri Light" w:eastAsia="Arial Unicode MS" w:hAnsi="Calibri Light" w:cs="Calibri Light"/>
        </w:rPr>
        <w:t xml:space="preserve">d’échanger avec l’éducatrice de </w:t>
      </w:r>
      <w:r w:rsidR="00991699">
        <w:rPr>
          <w:rFonts w:ascii="Calibri Light" w:eastAsia="Arial Unicode MS" w:hAnsi="Calibri Light" w:cs="Calibri Light"/>
        </w:rPr>
        <w:t>ses</w:t>
      </w:r>
      <w:r w:rsidR="000B52C1">
        <w:rPr>
          <w:rFonts w:ascii="Calibri Light" w:eastAsia="Arial Unicode MS" w:hAnsi="Calibri Light" w:cs="Calibri Light"/>
        </w:rPr>
        <w:t xml:space="preserve"> questionnements et préoccupations.  </w:t>
      </w:r>
    </w:p>
    <w:p w14:paraId="10D23186" w14:textId="6AC28BF0" w:rsidR="001B6A7E" w:rsidRDefault="001B6A7E" w:rsidP="0046336E">
      <w:pPr>
        <w:jc w:val="both"/>
        <w:rPr>
          <w:rFonts w:ascii="Calibri Light" w:eastAsia="Arial Unicode MS" w:hAnsi="Calibri Light" w:cs="Calibri Light"/>
        </w:rPr>
      </w:pPr>
    </w:p>
    <w:p w14:paraId="5CEBB1F7" w14:textId="77777777" w:rsidR="001B6A7E" w:rsidRPr="0068273C" w:rsidRDefault="001B6A7E" w:rsidP="001B6A7E">
      <w:pPr>
        <w:jc w:val="both"/>
        <w:rPr>
          <w:rFonts w:ascii="Calibri Light" w:eastAsia="Arial Unicode MS" w:hAnsi="Calibri Light" w:cs="Calibri Light"/>
        </w:rPr>
      </w:pPr>
      <w:r>
        <w:rPr>
          <w:rFonts w:ascii="Calibri Light" w:eastAsia="Arial Unicode MS" w:hAnsi="Calibri Light" w:cs="Calibri Light"/>
        </w:rPr>
        <w:t xml:space="preserve">En plus des moyens envisagés pour communiquer, les différentes activités organisées dans lesquelles nous invitons les parents constituent également une façon de créer des liens avec ces derniers et d’apprendre à les connaître. En plus des échanges qu’elles suscitent, l’organisation d’activités diverses nous permet de sensibiliser les parents à différents thèmes tel que la saine alimentation, le plaisir de bouger, le développement des habiletés sociales, etc.   </w:t>
      </w:r>
    </w:p>
    <w:p w14:paraId="447F611C" w14:textId="77777777" w:rsidR="001B6A7E" w:rsidRDefault="001B6A7E" w:rsidP="0046336E">
      <w:pPr>
        <w:jc w:val="both"/>
        <w:rPr>
          <w:rFonts w:ascii="Calibri Light" w:eastAsia="Arial Unicode MS" w:hAnsi="Calibri Light" w:cs="Calibri Light"/>
        </w:rPr>
      </w:pPr>
    </w:p>
    <w:p w14:paraId="43B2C99C" w14:textId="42A22925" w:rsidR="0045574F" w:rsidRPr="0022536F" w:rsidRDefault="00C96BE8" w:rsidP="0045574F">
      <w:pPr>
        <w:jc w:val="both"/>
        <w:rPr>
          <w:rFonts w:ascii="Calibri Light" w:eastAsia="Arial Unicode MS" w:hAnsi="Calibri Light" w:cs="Calibri Light"/>
        </w:rPr>
      </w:pPr>
      <w:r>
        <w:rPr>
          <w:rFonts w:ascii="Calibri Light" w:eastAsia="Arial Unicode MS" w:hAnsi="Calibri Light" w:cs="Calibri Light"/>
        </w:rPr>
        <w:t xml:space="preserve">    </w:t>
      </w:r>
    </w:p>
    <w:p w14:paraId="53D64597" w14:textId="16A7D276" w:rsidR="00644C9A" w:rsidRPr="0045574F" w:rsidRDefault="004167BA" w:rsidP="0045574F">
      <w:pPr>
        <w:pStyle w:val="Paragraphedeliste"/>
        <w:numPr>
          <w:ilvl w:val="0"/>
          <w:numId w:val="23"/>
        </w:numPr>
        <w:jc w:val="both"/>
        <w:rPr>
          <w:rFonts w:ascii="Calibri Light" w:eastAsia="Arial Unicode MS" w:hAnsi="Calibri Light" w:cs="Calibri Light"/>
          <w:b/>
          <w:sz w:val="36"/>
          <w:szCs w:val="36"/>
        </w:rPr>
      </w:pPr>
      <w:r w:rsidRPr="0045574F">
        <w:rPr>
          <w:rFonts w:ascii="Calibri Light" w:eastAsia="Arial Unicode MS" w:hAnsi="Calibri Light" w:cs="Calibri Light"/>
          <w:b/>
          <w:sz w:val="36"/>
          <w:szCs w:val="36"/>
        </w:rPr>
        <w:t>Le processus de l’intervention éducative</w:t>
      </w:r>
    </w:p>
    <w:p w14:paraId="5E3896DB" w14:textId="77777777" w:rsidR="004167BA" w:rsidRDefault="004167BA" w:rsidP="004167BA">
      <w:pPr>
        <w:jc w:val="both"/>
        <w:rPr>
          <w:rFonts w:ascii="Calibri Light" w:eastAsia="Arial Unicode MS" w:hAnsi="Calibri Light" w:cs="Calibri Light"/>
          <w:b/>
          <w:sz w:val="36"/>
          <w:szCs w:val="36"/>
        </w:rPr>
      </w:pPr>
    </w:p>
    <w:p w14:paraId="72264756" w14:textId="4A606A73" w:rsidR="004167BA" w:rsidRDefault="0045574F" w:rsidP="0045574F">
      <w:pPr>
        <w:ind w:left="495"/>
        <w:jc w:val="both"/>
        <w:rPr>
          <w:rFonts w:ascii="Calibri Light" w:eastAsia="Arial Unicode MS" w:hAnsi="Calibri Light" w:cs="Calibri Light"/>
          <w:b/>
          <w:sz w:val="36"/>
          <w:szCs w:val="36"/>
        </w:rPr>
      </w:pPr>
      <w:r>
        <w:rPr>
          <w:rFonts w:ascii="Calibri Light" w:eastAsia="Arial Unicode MS" w:hAnsi="Calibri Light" w:cs="Calibri Light"/>
          <w:b/>
          <w:sz w:val="36"/>
          <w:szCs w:val="36"/>
        </w:rPr>
        <w:t xml:space="preserve">4.1 </w:t>
      </w:r>
      <w:r w:rsidR="004167BA">
        <w:rPr>
          <w:rFonts w:ascii="Calibri Light" w:eastAsia="Arial Unicode MS" w:hAnsi="Calibri Light" w:cs="Calibri Light"/>
          <w:b/>
          <w:sz w:val="36"/>
          <w:szCs w:val="36"/>
        </w:rPr>
        <w:t>Le processus de l’intervention éducative, pour soutenir</w:t>
      </w:r>
      <w:r>
        <w:rPr>
          <w:rFonts w:ascii="Calibri Light" w:eastAsia="Arial Unicode MS" w:hAnsi="Calibri Light" w:cs="Calibri Light"/>
          <w:b/>
          <w:sz w:val="36"/>
          <w:szCs w:val="36"/>
        </w:rPr>
        <w:t xml:space="preserve"> </w:t>
      </w:r>
      <w:r w:rsidR="004167BA">
        <w:rPr>
          <w:rFonts w:ascii="Calibri Light" w:eastAsia="Arial Unicode MS" w:hAnsi="Calibri Light" w:cs="Calibri Light"/>
          <w:b/>
          <w:sz w:val="36"/>
          <w:szCs w:val="36"/>
        </w:rPr>
        <w:t>l’apprentissage actif</w:t>
      </w:r>
    </w:p>
    <w:p w14:paraId="418BB44A" w14:textId="77777777" w:rsidR="00644C9A" w:rsidRDefault="00644C9A" w:rsidP="00445A65">
      <w:pPr>
        <w:jc w:val="both"/>
        <w:rPr>
          <w:rFonts w:ascii="Calibri Light" w:eastAsia="Arial Unicode MS" w:hAnsi="Calibri Light" w:cs="Calibri Light"/>
          <w:sz w:val="36"/>
          <w:szCs w:val="36"/>
        </w:rPr>
      </w:pPr>
    </w:p>
    <w:p w14:paraId="27905313" w14:textId="5D3CEC2D" w:rsidR="00E41889" w:rsidRDefault="004167BA" w:rsidP="00445A65">
      <w:pPr>
        <w:jc w:val="both"/>
        <w:rPr>
          <w:rFonts w:ascii="Calibri Light" w:eastAsia="Arial Unicode MS" w:hAnsi="Calibri Light" w:cs="Calibri Light"/>
        </w:rPr>
      </w:pPr>
      <w:r w:rsidRPr="004167BA">
        <w:rPr>
          <w:rFonts w:ascii="Calibri Light" w:eastAsia="Arial Unicode MS" w:hAnsi="Calibri Light" w:cs="Calibri Light"/>
        </w:rPr>
        <w:t>À la p</w:t>
      </w:r>
      <w:r>
        <w:rPr>
          <w:rFonts w:ascii="Calibri Light" w:eastAsia="Arial Unicode MS" w:hAnsi="Calibri Light" w:cs="Calibri Light"/>
        </w:rPr>
        <w:t xml:space="preserve">rématernelle, </w:t>
      </w:r>
      <w:r w:rsidR="004B76FD">
        <w:rPr>
          <w:rFonts w:ascii="Calibri Light" w:eastAsia="Arial Unicode MS" w:hAnsi="Calibri Light" w:cs="Calibri Light"/>
        </w:rPr>
        <w:t xml:space="preserve">chaque action éducative s’appuie sur le principe que l’enfant peut faire par lui-même de nombreux apprentissages et ainsi favoriser son développement dans la mesure où le personnel éducateur tient compte des intérêts de chacun, </w:t>
      </w:r>
      <w:r w:rsidR="00A166C1">
        <w:rPr>
          <w:rFonts w:ascii="Calibri Light" w:eastAsia="Arial Unicode MS" w:hAnsi="Calibri Light" w:cs="Calibri Light"/>
        </w:rPr>
        <w:t>de leurs forces et de leurs besoins. Le personnel éducateur offre donc une liberté d’action aux enfants et s’assure que le matériel mis à la disposition ainsi que les activités plus structurées puissent offrir une variété de découvertes pour les enfants dans le respect de leur rythme</w:t>
      </w:r>
      <w:r w:rsidR="00E41889">
        <w:rPr>
          <w:rFonts w:ascii="Calibri Light" w:eastAsia="Arial Unicode MS" w:hAnsi="Calibri Light" w:cs="Calibri Light"/>
        </w:rPr>
        <w:t>.</w:t>
      </w:r>
    </w:p>
    <w:p w14:paraId="66CFD1B9" w14:textId="77777777" w:rsidR="00E41889" w:rsidRDefault="00E41889" w:rsidP="00445A65">
      <w:pPr>
        <w:jc w:val="both"/>
        <w:rPr>
          <w:rFonts w:ascii="Calibri Light" w:eastAsia="Arial Unicode MS" w:hAnsi="Calibri Light" w:cs="Calibri Light"/>
        </w:rPr>
      </w:pPr>
    </w:p>
    <w:p w14:paraId="5165344D" w14:textId="3BA11CB1" w:rsidR="00217EE6" w:rsidRDefault="00217EE6" w:rsidP="001904EA">
      <w:pPr>
        <w:ind w:left="708"/>
        <w:jc w:val="both"/>
        <w:rPr>
          <w:rFonts w:ascii="Calibri Light" w:eastAsia="Arial Unicode MS" w:hAnsi="Calibri Light" w:cs="Calibri Light"/>
        </w:rPr>
      </w:pPr>
      <w:r w:rsidRPr="00E17428">
        <w:rPr>
          <w:rFonts w:ascii="Calibri Light" w:eastAsia="Arial Unicode MS" w:hAnsi="Calibri Light" w:cs="Calibri Light"/>
        </w:rPr>
        <w:t>« L’intervention éducative est ce qui permet au personnel éducateur de répondre adéquatement aux besoins des enfants. C’est un processus qui comporte quatre étapes : l’observation, la planification</w:t>
      </w:r>
      <w:r w:rsidR="00080A27">
        <w:rPr>
          <w:rFonts w:ascii="Calibri Light" w:eastAsia="Arial Unicode MS" w:hAnsi="Calibri Light" w:cs="Calibri Light"/>
        </w:rPr>
        <w:t xml:space="preserve"> et l’organisation, l’action éducative</w:t>
      </w:r>
      <w:r w:rsidRPr="00E17428">
        <w:rPr>
          <w:rFonts w:ascii="Calibri Light" w:eastAsia="Arial Unicode MS" w:hAnsi="Calibri Light" w:cs="Calibri Light"/>
        </w:rPr>
        <w:t xml:space="preserve"> puis la réflexion-rétroaction.</w:t>
      </w:r>
      <w:r w:rsidR="00080A27">
        <w:rPr>
          <w:rFonts w:ascii="Calibri Light" w:eastAsia="Arial Unicode MS" w:hAnsi="Calibri Light" w:cs="Calibri Light"/>
        </w:rPr>
        <w:t> </w:t>
      </w:r>
      <w:r w:rsidRPr="00E17428">
        <w:rPr>
          <w:rFonts w:ascii="Calibri Light" w:eastAsia="Arial Unicode MS" w:hAnsi="Calibri Light" w:cs="Calibri Light"/>
        </w:rPr>
        <w:t xml:space="preserve"> </w:t>
      </w:r>
    </w:p>
    <w:p w14:paraId="329451B4" w14:textId="77777777" w:rsidR="00217EE6" w:rsidRDefault="00217EE6" w:rsidP="00217EE6">
      <w:pPr>
        <w:ind w:left="360"/>
        <w:jc w:val="both"/>
        <w:rPr>
          <w:rFonts w:ascii="Calibri Light" w:eastAsia="Arial Unicode MS" w:hAnsi="Calibri Light" w:cs="Calibri Light"/>
        </w:rPr>
      </w:pPr>
    </w:p>
    <w:p w14:paraId="7F0F3729" w14:textId="77777777" w:rsidR="00217EE6" w:rsidRDefault="00217EE6" w:rsidP="002B6627">
      <w:pPr>
        <w:ind w:left="708"/>
        <w:jc w:val="both"/>
        <w:rPr>
          <w:rFonts w:ascii="Calibri Light" w:eastAsia="Arial Unicode MS" w:hAnsi="Calibri Light" w:cs="Calibri Light"/>
        </w:rPr>
      </w:pPr>
      <w:r w:rsidRPr="00E17428">
        <w:rPr>
          <w:rFonts w:ascii="Calibri Light" w:eastAsia="Arial Unicode MS" w:hAnsi="Calibri Light" w:cs="Calibri Light"/>
        </w:rPr>
        <w:t>L’ensemble du processus peut se faire en quelques minutes (lorsqu’une action immédiate s’impose) ou se dérouler sur une ou plusieurs journées.</w:t>
      </w:r>
      <w:r>
        <w:rPr>
          <w:rStyle w:val="Appelnotedebasdep"/>
          <w:rFonts w:ascii="Calibri Light" w:eastAsia="Arial Unicode MS" w:hAnsi="Calibri Light" w:cs="Calibri Light"/>
        </w:rPr>
        <w:footnoteReference w:id="7"/>
      </w:r>
      <w:r>
        <w:rPr>
          <w:rFonts w:ascii="Calibri Light" w:eastAsia="Arial Unicode MS" w:hAnsi="Calibri Light" w:cs="Calibri Light"/>
        </w:rPr>
        <w:t> »</w:t>
      </w:r>
      <w:r w:rsidRPr="00E17428">
        <w:rPr>
          <w:rFonts w:ascii="Calibri Light" w:eastAsia="Arial Unicode MS" w:hAnsi="Calibri Light" w:cs="Calibri Light"/>
        </w:rPr>
        <w:t xml:space="preserve"> </w:t>
      </w:r>
    </w:p>
    <w:p w14:paraId="05C418C2" w14:textId="77777777" w:rsidR="00217EE6" w:rsidRDefault="00217EE6" w:rsidP="00217EE6">
      <w:pPr>
        <w:ind w:left="360"/>
        <w:jc w:val="both"/>
        <w:rPr>
          <w:rFonts w:ascii="Calibri Light" w:eastAsia="Arial Unicode MS" w:hAnsi="Calibri Light" w:cs="Calibri Light"/>
        </w:rPr>
      </w:pPr>
    </w:p>
    <w:p w14:paraId="4EF67D81" w14:textId="0CDB8E22" w:rsidR="00217EE6" w:rsidRDefault="00217EE6" w:rsidP="00217EE6">
      <w:pPr>
        <w:jc w:val="both"/>
        <w:rPr>
          <w:rFonts w:ascii="Calibri Light" w:eastAsia="Arial Unicode MS" w:hAnsi="Calibri Light" w:cs="Calibri Light"/>
        </w:rPr>
      </w:pPr>
      <w:r w:rsidRPr="00E17428">
        <w:rPr>
          <w:rFonts w:ascii="Calibri Light" w:eastAsia="Arial Unicode MS" w:hAnsi="Calibri Light" w:cs="Calibri Light"/>
        </w:rPr>
        <w:t xml:space="preserve">Même si </w:t>
      </w:r>
      <w:r w:rsidR="005C3ADC">
        <w:rPr>
          <w:rFonts w:ascii="Calibri Light" w:eastAsia="Arial Unicode MS" w:hAnsi="Calibri Light" w:cs="Calibri Light"/>
        </w:rPr>
        <w:t>toutes ces étapes</w:t>
      </w:r>
      <w:r w:rsidRPr="00E17428">
        <w:rPr>
          <w:rFonts w:ascii="Calibri Light" w:eastAsia="Arial Unicode MS" w:hAnsi="Calibri Light" w:cs="Calibri Light"/>
        </w:rPr>
        <w:t xml:space="preserve"> sont interrelié</w:t>
      </w:r>
      <w:r w:rsidR="005C3ADC">
        <w:rPr>
          <w:rFonts w:ascii="Calibri Light" w:eastAsia="Arial Unicode MS" w:hAnsi="Calibri Light" w:cs="Calibri Light"/>
        </w:rPr>
        <w:t>e</w:t>
      </w:r>
      <w:r w:rsidRPr="00E17428">
        <w:rPr>
          <w:rFonts w:ascii="Calibri Light" w:eastAsia="Arial Unicode MS" w:hAnsi="Calibri Light" w:cs="Calibri Light"/>
        </w:rPr>
        <w:t>s, l’observation est la plus importante</w:t>
      </w:r>
      <w:r>
        <w:rPr>
          <w:rFonts w:ascii="Calibri Light" w:eastAsia="Arial Unicode MS" w:hAnsi="Calibri Light" w:cs="Calibri Light"/>
        </w:rPr>
        <w:t>,</w:t>
      </w:r>
      <w:r w:rsidRPr="00E17428">
        <w:rPr>
          <w:rFonts w:ascii="Calibri Light" w:eastAsia="Arial Unicode MS" w:hAnsi="Calibri Light" w:cs="Calibri Light"/>
        </w:rPr>
        <w:t xml:space="preserve"> car </w:t>
      </w:r>
      <w:r w:rsidR="00A15D7B">
        <w:rPr>
          <w:rFonts w:ascii="Calibri Light" w:eastAsia="Arial Unicode MS" w:hAnsi="Calibri Light" w:cs="Calibri Light"/>
        </w:rPr>
        <w:t>les étapes suivantes</w:t>
      </w:r>
      <w:r w:rsidRPr="00E17428">
        <w:rPr>
          <w:rFonts w:ascii="Calibri Light" w:eastAsia="Arial Unicode MS" w:hAnsi="Calibri Light" w:cs="Calibri Light"/>
        </w:rPr>
        <w:t xml:space="preserve"> découlent des résultats de celle-ci. </w:t>
      </w:r>
      <w:r>
        <w:rPr>
          <w:rFonts w:ascii="Calibri Light" w:eastAsia="Arial Unicode MS" w:hAnsi="Calibri Light" w:cs="Calibri Light"/>
        </w:rPr>
        <w:t xml:space="preserve">C’est plus spécifiquement à partir de l’observation que les éducatrices sont en mesure de mieux connaître les forces et difficultés de l’enfant, son tempérament, ses intérêts, son style affectif, etc., et parvenir à mieux saisir la dynamique de son groupe. À partir de ses observations, l’éducatrice peut ainsi proposer aux enfants des défis ajustés à leurs forces et difficultés dans chacune des sphères de développement. L’observation permet également aux éducatrices d’ajuster l’aménagement des locaux et l’offre de matériel aux caractéristiques de chacun. </w:t>
      </w:r>
    </w:p>
    <w:p w14:paraId="591D4066" w14:textId="77777777" w:rsidR="000772E8" w:rsidRDefault="000772E8" w:rsidP="00217EE6">
      <w:pPr>
        <w:jc w:val="both"/>
        <w:rPr>
          <w:rFonts w:ascii="Calibri Light" w:eastAsia="Arial Unicode MS" w:hAnsi="Calibri Light" w:cs="Calibri Light"/>
        </w:rPr>
      </w:pPr>
    </w:p>
    <w:p w14:paraId="523C79AC" w14:textId="5F167600" w:rsidR="000772E8" w:rsidRDefault="000772E8" w:rsidP="00217EE6">
      <w:pPr>
        <w:jc w:val="both"/>
        <w:rPr>
          <w:rFonts w:ascii="Calibri Light" w:eastAsia="Arial Unicode MS" w:hAnsi="Calibri Light" w:cs="Calibri Light"/>
        </w:rPr>
      </w:pPr>
      <w:r>
        <w:rPr>
          <w:rFonts w:ascii="Calibri Light" w:eastAsia="Arial Unicode MS" w:hAnsi="Calibri Light" w:cs="Calibri Light"/>
        </w:rPr>
        <w:t>En soutien à l’éducatrice, l’adjointe pédagogique est très présente dans le groupe en début d’année afin d’observer elle aussi les enfants, de guider les observations de l’éducatrice, d’échanger avec celle-ci sur ce qu’elles ont mutuellement observé afin d’y donner du sens et d’orienter les actions rapidement dans le but de répondre aux besoins de l’enfant. Des supervisions cliniques individuelles viennent donc soutenir le processus d’</w:t>
      </w:r>
      <w:r w:rsidR="009E2F2C">
        <w:rPr>
          <w:rFonts w:ascii="Calibri Light" w:eastAsia="Arial Unicode MS" w:hAnsi="Calibri Light" w:cs="Calibri Light"/>
        </w:rPr>
        <w:t>intervention éducative en s’adressant aux quatre étapes à travers lesquelles l’éducatrice doit évoluer quotidiennement.</w:t>
      </w:r>
    </w:p>
    <w:p w14:paraId="61398C16" w14:textId="77777777" w:rsidR="00217EE6" w:rsidRDefault="00217EE6" w:rsidP="00217EE6">
      <w:pPr>
        <w:ind w:left="360"/>
        <w:jc w:val="both"/>
        <w:rPr>
          <w:rFonts w:ascii="Calibri Light" w:eastAsia="Arial Unicode MS" w:hAnsi="Calibri Light" w:cs="Calibri Light"/>
        </w:rPr>
      </w:pPr>
    </w:p>
    <w:p w14:paraId="77C01A1B" w14:textId="19002706" w:rsidR="00217EE6" w:rsidRDefault="00217EE6" w:rsidP="00217EE6">
      <w:pPr>
        <w:jc w:val="both"/>
        <w:rPr>
          <w:rFonts w:ascii="Calibri Light" w:eastAsia="Arial Unicode MS" w:hAnsi="Calibri Light" w:cs="Calibri Light"/>
        </w:rPr>
      </w:pPr>
      <w:r w:rsidRPr="000E49A5">
        <w:rPr>
          <w:rFonts w:ascii="Calibri Light" w:eastAsia="Arial Unicode MS" w:hAnsi="Calibri Light" w:cs="Calibri Light"/>
        </w:rPr>
        <w:t>Ainsi, les activités proposées respectent le niveau de développement des enfants, ce qui leur fait vivre des réussites et favorise</w:t>
      </w:r>
      <w:r>
        <w:rPr>
          <w:rFonts w:ascii="Calibri Light" w:eastAsia="Arial Unicode MS" w:hAnsi="Calibri Light" w:cs="Calibri Light"/>
        </w:rPr>
        <w:t>nt</w:t>
      </w:r>
      <w:r w:rsidRPr="000E49A5">
        <w:rPr>
          <w:rFonts w:ascii="Calibri Light" w:eastAsia="Arial Unicode MS" w:hAnsi="Calibri Light" w:cs="Calibri Light"/>
        </w:rPr>
        <w:t xml:space="preserve"> leur autonomie. De plus, ces activités plaisent aux enfants, car elles correspondent à leurs intérêts du moment. Les apprentissages se réalisent donc dans le plaisir</w:t>
      </w:r>
      <w:r w:rsidR="00080A27">
        <w:rPr>
          <w:rFonts w:ascii="Calibri Light" w:eastAsia="Arial Unicode MS" w:hAnsi="Calibri Light" w:cs="Calibri Light"/>
        </w:rPr>
        <w:t xml:space="preserve">! Également, c’est </w:t>
      </w:r>
      <w:r w:rsidR="00A15D7B">
        <w:rPr>
          <w:rFonts w:ascii="Calibri Light" w:eastAsia="Arial Unicode MS" w:hAnsi="Calibri Light" w:cs="Calibri Light"/>
        </w:rPr>
        <w:t xml:space="preserve">à </w:t>
      </w:r>
      <w:r w:rsidR="00080A27">
        <w:rPr>
          <w:rFonts w:ascii="Calibri Light" w:eastAsia="Arial Unicode MS" w:hAnsi="Calibri Light" w:cs="Calibri Light"/>
        </w:rPr>
        <w:t xml:space="preserve">partir d’une observation planifiée pour chaque enfant que les éducatrices sont en mesure de réaliser le dossier éducatif de l’enfant et </w:t>
      </w:r>
      <w:r w:rsidR="00A15D7B">
        <w:rPr>
          <w:rFonts w:ascii="Calibri Light" w:eastAsia="Arial Unicode MS" w:hAnsi="Calibri Light" w:cs="Calibri Light"/>
        </w:rPr>
        <w:t xml:space="preserve">de </w:t>
      </w:r>
      <w:r w:rsidR="00080A27">
        <w:rPr>
          <w:rFonts w:ascii="Calibri Light" w:eastAsia="Arial Unicode MS" w:hAnsi="Calibri Light" w:cs="Calibri Light"/>
        </w:rPr>
        <w:t xml:space="preserve">proposer des défis ajustés à leurs intérêts et niveau de développement. </w:t>
      </w:r>
    </w:p>
    <w:p w14:paraId="1FB67027" w14:textId="77777777" w:rsidR="00217EE6" w:rsidRDefault="00217EE6" w:rsidP="00217EE6">
      <w:pPr>
        <w:ind w:left="360"/>
        <w:jc w:val="both"/>
        <w:rPr>
          <w:rFonts w:ascii="Calibri Light" w:eastAsia="Arial Unicode MS" w:hAnsi="Calibri Light" w:cs="Calibri Light"/>
        </w:rPr>
      </w:pPr>
    </w:p>
    <w:p w14:paraId="34F942D6" w14:textId="0193E368" w:rsidR="00217EE6" w:rsidRDefault="00217EE6" w:rsidP="00080A27">
      <w:pPr>
        <w:jc w:val="both"/>
        <w:rPr>
          <w:rFonts w:ascii="Calibri Light" w:eastAsia="Arial Unicode MS" w:hAnsi="Calibri Light" w:cs="Calibri Light"/>
        </w:rPr>
      </w:pPr>
      <w:r>
        <w:rPr>
          <w:rFonts w:ascii="Calibri Light" w:eastAsia="Arial Unicode MS" w:hAnsi="Calibri Light" w:cs="Calibri Light"/>
        </w:rPr>
        <w:t xml:space="preserve">À la prématernelle, un service en psychoéducation permet aux éducatrices d’avoir recours à un observateur extérieur qui peut les soutenir et les guider dans leurs interventions. </w:t>
      </w:r>
      <w:r w:rsidRPr="000E49A5">
        <w:rPr>
          <w:rFonts w:ascii="Calibri Light" w:eastAsia="Arial Unicode MS" w:hAnsi="Calibri Light" w:cs="Calibri Light"/>
        </w:rPr>
        <w:t>En outre, nous utilisons au besoin la grille d’évaluation du développement (GED) comme outil d’observation avec le consentement du parent pour adapter les ser</w:t>
      </w:r>
      <w:r>
        <w:rPr>
          <w:rFonts w:ascii="Calibri Light" w:eastAsia="Arial Unicode MS" w:hAnsi="Calibri Light" w:cs="Calibri Light"/>
        </w:rPr>
        <w:t xml:space="preserve">vices aux besoins de l’enfant. </w:t>
      </w:r>
    </w:p>
    <w:p w14:paraId="7CB4F88C" w14:textId="77777777" w:rsidR="00856D13" w:rsidRDefault="00856D13" w:rsidP="00445A65">
      <w:pPr>
        <w:jc w:val="both"/>
        <w:rPr>
          <w:rFonts w:ascii="Calibri Light" w:eastAsia="Arial Unicode MS" w:hAnsi="Calibri Light" w:cs="Calibri Light"/>
        </w:rPr>
      </w:pPr>
    </w:p>
    <w:p w14:paraId="45AFFF95" w14:textId="77777777" w:rsidR="00856D13" w:rsidRDefault="00856D13" w:rsidP="00445A65">
      <w:pPr>
        <w:jc w:val="both"/>
        <w:rPr>
          <w:rFonts w:ascii="Calibri Light" w:eastAsia="Arial Unicode MS" w:hAnsi="Calibri Light" w:cs="Calibri Light"/>
        </w:rPr>
      </w:pPr>
    </w:p>
    <w:p w14:paraId="0BECC030" w14:textId="77777777" w:rsidR="006D4E83" w:rsidRDefault="00445A65" w:rsidP="0045574F">
      <w:pPr>
        <w:pStyle w:val="Paragraphedeliste"/>
        <w:numPr>
          <w:ilvl w:val="0"/>
          <w:numId w:val="23"/>
        </w:numPr>
        <w:jc w:val="both"/>
        <w:rPr>
          <w:rFonts w:ascii="Calibri Light" w:eastAsia="Arial Unicode MS" w:hAnsi="Calibri Light" w:cs="Calibri Light"/>
          <w:b/>
          <w:sz w:val="36"/>
          <w:szCs w:val="36"/>
        </w:rPr>
      </w:pPr>
      <w:r w:rsidRPr="00445A65">
        <w:rPr>
          <w:rFonts w:ascii="Calibri Light" w:eastAsia="Arial Unicode MS" w:hAnsi="Calibri Light" w:cs="Calibri Light"/>
          <w:b/>
          <w:sz w:val="36"/>
          <w:szCs w:val="36"/>
        </w:rPr>
        <w:t>Les principes de base du programme</w:t>
      </w:r>
      <w:r w:rsidR="006D4E83" w:rsidRPr="00445A65">
        <w:rPr>
          <w:rFonts w:ascii="Calibri Light" w:eastAsia="Arial Unicode MS" w:hAnsi="Calibri Light" w:cs="Calibri Light"/>
          <w:b/>
          <w:sz w:val="36"/>
          <w:szCs w:val="36"/>
        </w:rPr>
        <w:t xml:space="preserve"> </w:t>
      </w:r>
    </w:p>
    <w:p w14:paraId="1495A8BD" w14:textId="77777777" w:rsidR="00B37D1A" w:rsidRDefault="00B37D1A" w:rsidP="00B37D1A">
      <w:pPr>
        <w:jc w:val="both"/>
        <w:rPr>
          <w:rFonts w:ascii="Calibri Light" w:eastAsia="Arial Unicode MS" w:hAnsi="Calibri Light" w:cs="Calibri Light"/>
          <w:b/>
          <w:sz w:val="36"/>
          <w:szCs w:val="36"/>
        </w:rPr>
      </w:pPr>
    </w:p>
    <w:p w14:paraId="4C771015" w14:textId="50A2B75B" w:rsidR="00524F8F" w:rsidRDefault="00524F8F" w:rsidP="00B37D1A">
      <w:pPr>
        <w:jc w:val="both"/>
        <w:rPr>
          <w:rFonts w:ascii="Calibri Light" w:eastAsia="Arial Unicode MS" w:hAnsi="Calibri Light" w:cs="Calibri Light"/>
        </w:rPr>
      </w:pPr>
      <w:r w:rsidRPr="00524F8F">
        <w:rPr>
          <w:rFonts w:ascii="Calibri Light" w:eastAsia="Arial Unicode MS" w:hAnsi="Calibri Light" w:cs="Calibri Light"/>
        </w:rPr>
        <w:t>Inspiré des différentes approches en éducation, le programme éducatif du ministère a ressorti cinq princ</w:t>
      </w:r>
      <w:r>
        <w:rPr>
          <w:rFonts w:ascii="Calibri Light" w:eastAsia="Arial Unicode MS" w:hAnsi="Calibri Light" w:cs="Calibri Light"/>
        </w:rPr>
        <w:t>ipes de bases communs à toutes c</w:t>
      </w:r>
      <w:r w:rsidRPr="00524F8F">
        <w:rPr>
          <w:rFonts w:ascii="Calibri Light" w:eastAsia="Arial Unicode MS" w:hAnsi="Calibri Light" w:cs="Calibri Light"/>
        </w:rPr>
        <w:t>es approches qui doivent guider le personnel éducateur</w:t>
      </w:r>
      <w:r>
        <w:rPr>
          <w:rFonts w:ascii="Calibri Light" w:eastAsia="Arial Unicode MS" w:hAnsi="Calibri Light" w:cs="Calibri Light"/>
        </w:rPr>
        <w:t xml:space="preserve"> en service de garde</w:t>
      </w:r>
      <w:r w:rsidRPr="00524F8F">
        <w:rPr>
          <w:rFonts w:ascii="Calibri Light" w:eastAsia="Arial Unicode MS" w:hAnsi="Calibri Light" w:cs="Calibri Light"/>
        </w:rPr>
        <w:t xml:space="preserve">. Ces différentes approches guident notre pratique au quotidien à la </w:t>
      </w:r>
      <w:r w:rsidR="00373E8C">
        <w:rPr>
          <w:rFonts w:ascii="Calibri Light" w:eastAsia="Arial Unicode MS" w:hAnsi="Calibri Light" w:cs="Calibri Light"/>
        </w:rPr>
        <w:t>prématernelle</w:t>
      </w:r>
      <w:r w:rsidRPr="00524F8F">
        <w:rPr>
          <w:rFonts w:ascii="Calibri Light" w:eastAsia="Arial Unicode MS" w:hAnsi="Calibri Light" w:cs="Calibri Light"/>
        </w:rPr>
        <w:t xml:space="preserve"> et sont en cohérence avec les théories et valeurs présenté</w:t>
      </w:r>
      <w:r w:rsidR="00373E8C">
        <w:rPr>
          <w:rFonts w:ascii="Calibri Light" w:eastAsia="Arial Unicode MS" w:hAnsi="Calibri Light" w:cs="Calibri Light"/>
        </w:rPr>
        <w:t>e</w:t>
      </w:r>
      <w:r w:rsidRPr="00524F8F">
        <w:rPr>
          <w:rFonts w:ascii="Calibri Light" w:eastAsia="Arial Unicode MS" w:hAnsi="Calibri Light" w:cs="Calibri Light"/>
        </w:rPr>
        <w:t xml:space="preserve">s précédemment. </w:t>
      </w:r>
    </w:p>
    <w:p w14:paraId="0EB0E307" w14:textId="77777777" w:rsidR="00524F8F" w:rsidRDefault="00524F8F" w:rsidP="00B37D1A">
      <w:pPr>
        <w:jc w:val="both"/>
        <w:rPr>
          <w:rFonts w:ascii="Calibri Light" w:eastAsia="Arial Unicode MS" w:hAnsi="Calibri Light" w:cs="Calibri Light"/>
        </w:rPr>
      </w:pPr>
    </w:p>
    <w:p w14:paraId="33023E83" w14:textId="77777777" w:rsidR="0004645C" w:rsidRDefault="0004645C" w:rsidP="00B37D1A">
      <w:pPr>
        <w:jc w:val="both"/>
        <w:rPr>
          <w:rFonts w:ascii="Calibri Light" w:eastAsia="Arial Unicode MS" w:hAnsi="Calibri Light" w:cs="Calibri Light"/>
        </w:rPr>
      </w:pPr>
    </w:p>
    <w:p w14:paraId="7824FF8D" w14:textId="592A6573" w:rsidR="00E41889" w:rsidRPr="002B6627" w:rsidRDefault="00E41889" w:rsidP="002B6627">
      <w:pPr>
        <w:pStyle w:val="Paragraphedeliste"/>
        <w:numPr>
          <w:ilvl w:val="1"/>
          <w:numId w:val="31"/>
        </w:numPr>
        <w:jc w:val="both"/>
        <w:rPr>
          <w:rFonts w:ascii="Calibri Light" w:eastAsia="Arial Unicode MS" w:hAnsi="Calibri Light" w:cs="Calibri Light"/>
          <w:b/>
          <w:sz w:val="36"/>
          <w:szCs w:val="36"/>
        </w:rPr>
      </w:pPr>
      <w:r w:rsidRPr="002B6627">
        <w:rPr>
          <w:rFonts w:ascii="Calibri Light" w:eastAsia="Arial Unicode MS" w:hAnsi="Calibri Light" w:cs="Calibri Light"/>
          <w:b/>
          <w:sz w:val="36"/>
          <w:szCs w:val="36"/>
        </w:rPr>
        <w:t>Le partenariat entre le SGEE et les parents est essentiel au développement harmonieux de l’enfant</w:t>
      </w:r>
    </w:p>
    <w:p w14:paraId="3E6CCDDE" w14:textId="77777777" w:rsidR="00E41889" w:rsidRPr="0021246E" w:rsidRDefault="00E41889" w:rsidP="00E41889">
      <w:pPr>
        <w:jc w:val="both"/>
        <w:rPr>
          <w:rFonts w:ascii="Calibri Light" w:eastAsia="Arial Unicode MS" w:hAnsi="Calibri Light" w:cs="Calibri Light"/>
        </w:rPr>
      </w:pPr>
    </w:p>
    <w:p w14:paraId="6F228B0C" w14:textId="77777777" w:rsidR="00E41889" w:rsidRDefault="00E41889" w:rsidP="00E41889">
      <w:pPr>
        <w:jc w:val="both"/>
        <w:rPr>
          <w:rFonts w:ascii="Calibri Light" w:eastAsia="Arial Unicode MS" w:hAnsi="Calibri Light" w:cs="Calibri Light"/>
        </w:rPr>
      </w:pPr>
      <w:r>
        <w:rPr>
          <w:rFonts w:ascii="Calibri Light" w:eastAsia="Arial Unicode MS" w:hAnsi="Calibri Light" w:cs="Calibri Light"/>
        </w:rPr>
        <w:t>Pour en être une de nos valeurs fondamentales à la prématernelle, nous sommes bien conscients de l’importance</w:t>
      </w:r>
      <w:r w:rsidRPr="0021246E">
        <w:rPr>
          <w:rFonts w:ascii="Calibri Light" w:eastAsia="Arial Unicode MS" w:hAnsi="Calibri Light" w:cs="Calibri Light"/>
        </w:rPr>
        <w:t xml:space="preserve"> qu’une bonne entente et un lien de confiance existent entre le personnel éducateur et les parents. Cela rassure l’enfant et favorise la création d’un lien affectif privilégié entre lui et le ou les adultes qui en prennent soin au service de garde.</w:t>
      </w:r>
    </w:p>
    <w:p w14:paraId="7BB9CA0B" w14:textId="77777777" w:rsidR="009E2F2C" w:rsidRDefault="009E2F2C" w:rsidP="00E41889">
      <w:pPr>
        <w:jc w:val="both"/>
        <w:rPr>
          <w:rFonts w:ascii="Calibri Light" w:eastAsia="Arial Unicode MS" w:hAnsi="Calibri Light" w:cs="Calibri Light"/>
        </w:rPr>
      </w:pPr>
    </w:p>
    <w:p w14:paraId="2189055A" w14:textId="7B1B5FF5" w:rsidR="009E2F2C" w:rsidRDefault="009E2F2C" w:rsidP="00E41889">
      <w:pPr>
        <w:jc w:val="both"/>
        <w:rPr>
          <w:rFonts w:ascii="Calibri Light" w:eastAsia="Arial Unicode MS" w:hAnsi="Calibri Light" w:cs="Calibri Light"/>
        </w:rPr>
      </w:pPr>
      <w:r>
        <w:rPr>
          <w:rFonts w:ascii="Calibri Light" w:eastAsia="Arial Unicode MS" w:hAnsi="Calibri Light" w:cs="Calibri Light"/>
        </w:rPr>
        <w:t>C’est pourquoi nous avons la préoccupation de partager quotidiennement nos découvertes en lien avec les forces, les intérêts et les défis de l’enfant à son parent. Comme nous encourageons le parent à faire de même, par des questions et un intérêt démontré face à l’enfant, nous en arrivons à nous construire une vision partagée la plus juste et complète possible de l’enfant. De cette façon, lors de son entrée à l’école, son parent est davantage en mesure de connaître et de transmettre au milieu scolaire, les forces, les défis, les intérêts, les caractéristiques et les besoins de son enfant.</w:t>
      </w:r>
    </w:p>
    <w:p w14:paraId="176F1D2C" w14:textId="77777777" w:rsidR="00E41889" w:rsidRDefault="00E41889" w:rsidP="00B37D1A">
      <w:pPr>
        <w:jc w:val="both"/>
        <w:rPr>
          <w:rFonts w:ascii="Calibri Light" w:eastAsia="Arial Unicode MS" w:hAnsi="Calibri Light" w:cs="Calibri Light"/>
        </w:rPr>
      </w:pPr>
    </w:p>
    <w:p w14:paraId="1CBED763" w14:textId="77777777" w:rsidR="00E41889" w:rsidRPr="00524F8F" w:rsidRDefault="00E41889" w:rsidP="00B37D1A">
      <w:pPr>
        <w:jc w:val="both"/>
        <w:rPr>
          <w:rFonts w:ascii="Calibri Light" w:eastAsia="Arial Unicode MS" w:hAnsi="Calibri Light" w:cs="Calibri Light"/>
        </w:rPr>
      </w:pPr>
    </w:p>
    <w:p w14:paraId="60599F7E" w14:textId="4CB601C1" w:rsidR="00445A65" w:rsidRDefault="00791C1A" w:rsidP="00791C1A">
      <w:pPr>
        <w:ind w:firstLine="708"/>
        <w:jc w:val="both"/>
        <w:rPr>
          <w:rFonts w:ascii="Calibri Light" w:eastAsia="Arial Unicode MS" w:hAnsi="Calibri Light" w:cs="Calibri Light"/>
          <w:b/>
          <w:sz w:val="36"/>
          <w:szCs w:val="36"/>
        </w:rPr>
      </w:pPr>
      <w:r>
        <w:rPr>
          <w:rFonts w:ascii="Calibri Light" w:eastAsia="Arial Unicode MS" w:hAnsi="Calibri Light" w:cs="Calibri Light"/>
          <w:b/>
          <w:sz w:val="36"/>
          <w:szCs w:val="36"/>
        </w:rPr>
        <w:t xml:space="preserve">5.2 </w:t>
      </w:r>
      <w:r w:rsidR="00445A65">
        <w:rPr>
          <w:rFonts w:ascii="Calibri Light" w:eastAsia="Arial Unicode MS" w:hAnsi="Calibri Light" w:cs="Calibri Light"/>
          <w:b/>
          <w:sz w:val="36"/>
          <w:szCs w:val="36"/>
        </w:rPr>
        <w:t>Chaque enfant est unique</w:t>
      </w:r>
    </w:p>
    <w:p w14:paraId="69489D42" w14:textId="77777777" w:rsidR="00445A65" w:rsidRDefault="00445A65" w:rsidP="00445A65">
      <w:pPr>
        <w:jc w:val="both"/>
        <w:rPr>
          <w:rFonts w:ascii="Calibri Light" w:eastAsia="Arial Unicode MS" w:hAnsi="Calibri Light" w:cs="Calibri Light"/>
          <w:b/>
          <w:sz w:val="36"/>
          <w:szCs w:val="36"/>
        </w:rPr>
      </w:pPr>
    </w:p>
    <w:p w14:paraId="21C5C9D1" w14:textId="77777777" w:rsidR="00945FBD" w:rsidRDefault="00445A65" w:rsidP="00B37D1A">
      <w:pPr>
        <w:jc w:val="both"/>
        <w:rPr>
          <w:rFonts w:ascii="Calibri Light" w:eastAsia="Arial Unicode MS" w:hAnsi="Calibri Light" w:cs="Calibri Light"/>
        </w:rPr>
      </w:pPr>
      <w:r w:rsidRPr="00445A65">
        <w:rPr>
          <w:rFonts w:ascii="Calibri Light" w:eastAsia="Arial Unicode MS" w:hAnsi="Calibri Light" w:cs="Calibri Light"/>
        </w:rPr>
        <w:t>En développant une connaissance approfondie de chaque enfant, l’adulte qui en est responsable est en mesure de reconnaître et de respecter les particularités de chacun, son rythme, son développement, ses besoins et ses champs d’intérêt.</w:t>
      </w:r>
      <w:r w:rsidR="007A2258">
        <w:rPr>
          <w:rFonts w:ascii="Calibri Light" w:eastAsia="Arial Unicode MS" w:hAnsi="Calibri Light" w:cs="Calibri Light"/>
        </w:rPr>
        <w:t xml:space="preserve"> Ce principe est fondamental</w:t>
      </w:r>
      <w:r w:rsidR="00524F8F">
        <w:rPr>
          <w:rFonts w:ascii="Calibri Light" w:eastAsia="Arial Unicode MS" w:hAnsi="Calibri Light" w:cs="Calibri Light"/>
        </w:rPr>
        <w:t xml:space="preserve"> dans l’optique où le personnel éducateur considère la réalité de chaque enfant, </w:t>
      </w:r>
      <w:r w:rsidR="00C04D8D">
        <w:rPr>
          <w:rFonts w:ascii="Calibri Light" w:eastAsia="Arial Unicode MS" w:hAnsi="Calibri Light" w:cs="Calibri Light"/>
        </w:rPr>
        <w:t>respecte l</w:t>
      </w:r>
      <w:r w:rsidR="00524F8F">
        <w:rPr>
          <w:rFonts w:ascii="Calibri Light" w:eastAsia="Arial Unicode MS" w:hAnsi="Calibri Light" w:cs="Calibri Light"/>
        </w:rPr>
        <w:t>es différences</w:t>
      </w:r>
      <w:r w:rsidR="00C04D8D">
        <w:rPr>
          <w:rFonts w:ascii="Calibri Light" w:eastAsia="Arial Unicode MS" w:hAnsi="Calibri Light" w:cs="Calibri Light"/>
        </w:rPr>
        <w:t xml:space="preserve"> de chacun, leur</w:t>
      </w:r>
      <w:r w:rsidR="00E41889">
        <w:rPr>
          <w:rFonts w:ascii="Calibri Light" w:eastAsia="Arial Unicode MS" w:hAnsi="Calibri Light" w:cs="Calibri Light"/>
        </w:rPr>
        <w:t xml:space="preserve"> hérédité et les facteurs environnementaux qui façonnent son développement.</w:t>
      </w:r>
    </w:p>
    <w:p w14:paraId="3BDC0C6D" w14:textId="7D6E2D37" w:rsidR="002F2CEC" w:rsidRDefault="002F2CEC" w:rsidP="00B37D1A">
      <w:pPr>
        <w:jc w:val="both"/>
        <w:rPr>
          <w:rFonts w:ascii="Calibri Light" w:eastAsia="Arial Unicode MS" w:hAnsi="Calibri Light" w:cs="Calibri Light"/>
        </w:rPr>
      </w:pPr>
    </w:p>
    <w:p w14:paraId="06C98A99" w14:textId="77777777" w:rsidR="00791C1A" w:rsidRDefault="00791C1A" w:rsidP="00B37D1A">
      <w:pPr>
        <w:jc w:val="both"/>
        <w:rPr>
          <w:rFonts w:ascii="Calibri Light" w:eastAsia="Arial Unicode MS" w:hAnsi="Calibri Light" w:cs="Calibri Light"/>
        </w:rPr>
      </w:pPr>
    </w:p>
    <w:p w14:paraId="03D57F9A" w14:textId="5628C63C" w:rsidR="00B37D1A" w:rsidRPr="001904EA" w:rsidRDefault="00E41889" w:rsidP="001904EA">
      <w:pPr>
        <w:pStyle w:val="Paragraphedeliste"/>
        <w:numPr>
          <w:ilvl w:val="1"/>
          <w:numId w:val="30"/>
        </w:numPr>
        <w:jc w:val="both"/>
        <w:rPr>
          <w:rFonts w:ascii="Calibri Light" w:eastAsia="Arial Unicode MS" w:hAnsi="Calibri Light" w:cs="Calibri Light"/>
          <w:b/>
          <w:sz w:val="36"/>
          <w:szCs w:val="36"/>
        </w:rPr>
      </w:pPr>
      <w:r w:rsidRPr="001904EA">
        <w:rPr>
          <w:rFonts w:ascii="Calibri Light" w:eastAsia="Arial Unicode MS" w:hAnsi="Calibri Light" w:cs="Calibri Light"/>
          <w:b/>
          <w:sz w:val="36"/>
          <w:szCs w:val="36"/>
        </w:rPr>
        <w:t>L’enfant est l’acteur principal de son développement</w:t>
      </w:r>
    </w:p>
    <w:p w14:paraId="308CEDCB" w14:textId="77777777" w:rsidR="0004645C" w:rsidRDefault="0004645C" w:rsidP="00B37D1A">
      <w:pPr>
        <w:jc w:val="both"/>
        <w:rPr>
          <w:rFonts w:ascii="Calibri Light" w:eastAsia="Arial Unicode MS" w:hAnsi="Calibri Light" w:cs="Calibri Light"/>
        </w:rPr>
      </w:pPr>
    </w:p>
    <w:p w14:paraId="298B5D17" w14:textId="77777777" w:rsidR="0004645C" w:rsidRDefault="0004645C" w:rsidP="00B37D1A">
      <w:pPr>
        <w:jc w:val="both"/>
        <w:rPr>
          <w:rFonts w:ascii="Calibri Light" w:eastAsia="Arial Unicode MS" w:hAnsi="Calibri Light" w:cs="Calibri Light"/>
        </w:rPr>
      </w:pPr>
    </w:p>
    <w:p w14:paraId="627EF4C0" w14:textId="77FAF26C" w:rsidR="00B37D1A" w:rsidRDefault="00B37D1A" w:rsidP="00B37D1A">
      <w:pPr>
        <w:jc w:val="both"/>
        <w:rPr>
          <w:rFonts w:ascii="Calibri Light" w:eastAsia="Arial Unicode MS" w:hAnsi="Calibri Light" w:cs="Calibri Light"/>
        </w:rPr>
      </w:pPr>
      <w:r w:rsidRPr="00B37D1A">
        <w:rPr>
          <w:rFonts w:ascii="Calibri Light" w:eastAsia="Arial Unicode MS" w:hAnsi="Calibri Light" w:cs="Calibri Light"/>
        </w:rPr>
        <w:t>Un enfant apprend d’abord spontanément, en expérimentant, en observant, en imitant et en parlant avec les autres, grâce à sa propre motivation et à ses aptitudes naturelles. L’adulte guide et soutient cette démarche qui conduit à l’autonomie</w:t>
      </w:r>
      <w:r w:rsidR="009E2F2C">
        <w:rPr>
          <w:rFonts w:ascii="Calibri Light" w:eastAsia="Arial Unicode MS" w:hAnsi="Calibri Light" w:cs="Calibri Light"/>
        </w:rPr>
        <w:t xml:space="preserve"> en mettant à la disposition de l’enfant </w:t>
      </w:r>
      <w:r w:rsidR="00422A72">
        <w:rPr>
          <w:rFonts w:ascii="Calibri Light" w:eastAsia="Arial Unicode MS" w:hAnsi="Calibri Light" w:cs="Calibri Light"/>
        </w:rPr>
        <w:t>du</w:t>
      </w:r>
      <w:r w:rsidR="009E2F2C">
        <w:rPr>
          <w:rFonts w:ascii="Calibri Light" w:eastAsia="Arial Unicode MS" w:hAnsi="Calibri Light" w:cs="Calibri Light"/>
        </w:rPr>
        <w:t xml:space="preserve"> matériel adapté à ses intér</w:t>
      </w:r>
      <w:r w:rsidR="00422A72">
        <w:rPr>
          <w:rFonts w:ascii="Calibri Light" w:eastAsia="Arial Unicode MS" w:hAnsi="Calibri Light" w:cs="Calibri Light"/>
        </w:rPr>
        <w:t>êts, en</w:t>
      </w:r>
      <w:r w:rsidR="009E2F2C">
        <w:rPr>
          <w:rFonts w:ascii="Calibri Light" w:eastAsia="Arial Unicode MS" w:hAnsi="Calibri Light" w:cs="Calibri Light"/>
        </w:rPr>
        <w:t xml:space="preserve"> tenant compte des </w:t>
      </w:r>
      <w:r w:rsidR="00422A72">
        <w:rPr>
          <w:rFonts w:ascii="Calibri Light" w:eastAsia="Arial Unicode MS" w:hAnsi="Calibri Light" w:cs="Calibri Light"/>
        </w:rPr>
        <w:t>caractéristiques</w:t>
      </w:r>
      <w:r w:rsidR="009E2F2C">
        <w:rPr>
          <w:rFonts w:ascii="Calibri Light" w:eastAsia="Arial Unicode MS" w:hAnsi="Calibri Light" w:cs="Calibri Light"/>
        </w:rPr>
        <w:t xml:space="preserve"> du groupe</w:t>
      </w:r>
      <w:r w:rsidR="00422A72">
        <w:rPr>
          <w:rFonts w:ascii="Calibri Light" w:eastAsia="Arial Unicode MS" w:hAnsi="Calibri Light" w:cs="Calibri Light"/>
        </w:rPr>
        <w:t xml:space="preserve"> dans l’aménagement du local</w:t>
      </w:r>
      <w:r w:rsidR="009E2F2C">
        <w:rPr>
          <w:rFonts w:ascii="Calibri Light" w:eastAsia="Arial Unicode MS" w:hAnsi="Calibri Light" w:cs="Calibri Light"/>
        </w:rPr>
        <w:t>, en construisant un horaire</w:t>
      </w:r>
      <w:r w:rsidR="00422A72">
        <w:rPr>
          <w:rFonts w:ascii="Calibri Light" w:eastAsia="Arial Unicode MS" w:hAnsi="Calibri Light" w:cs="Calibri Light"/>
        </w:rPr>
        <w:t xml:space="preserve"> qui réponde aux besoins des enfants et en proposant des activités favorisant le plus possible leur participation. </w:t>
      </w:r>
    </w:p>
    <w:p w14:paraId="4377007A" w14:textId="77777777" w:rsidR="0004645C" w:rsidRDefault="0004645C" w:rsidP="00B37D1A">
      <w:pPr>
        <w:jc w:val="both"/>
        <w:rPr>
          <w:rFonts w:ascii="Calibri Light" w:eastAsia="Arial Unicode MS" w:hAnsi="Calibri Light" w:cs="Calibri Light"/>
        </w:rPr>
      </w:pPr>
    </w:p>
    <w:p w14:paraId="475A0DC7" w14:textId="77777777" w:rsidR="0004645C" w:rsidRDefault="0004645C" w:rsidP="0021246E">
      <w:pPr>
        <w:jc w:val="both"/>
        <w:rPr>
          <w:rFonts w:ascii="Calibri Light" w:eastAsia="Arial Unicode MS" w:hAnsi="Calibri Light" w:cs="Calibri Light"/>
        </w:rPr>
      </w:pPr>
    </w:p>
    <w:p w14:paraId="64CF73BE" w14:textId="77777777" w:rsidR="0021246E" w:rsidRDefault="0021246E" w:rsidP="001904EA">
      <w:pPr>
        <w:pStyle w:val="Paragraphedeliste"/>
        <w:numPr>
          <w:ilvl w:val="1"/>
          <w:numId w:val="30"/>
        </w:numPr>
        <w:jc w:val="both"/>
        <w:rPr>
          <w:rFonts w:ascii="Calibri Light" w:eastAsia="Arial Unicode MS" w:hAnsi="Calibri Light" w:cs="Calibri Light"/>
          <w:b/>
          <w:sz w:val="36"/>
          <w:szCs w:val="36"/>
        </w:rPr>
      </w:pPr>
      <w:r w:rsidRPr="0021246E">
        <w:rPr>
          <w:rFonts w:ascii="Calibri Light" w:eastAsia="Arial Unicode MS" w:hAnsi="Calibri Light" w:cs="Calibri Light"/>
          <w:b/>
          <w:sz w:val="36"/>
          <w:szCs w:val="36"/>
        </w:rPr>
        <w:t>L’enfant apprend par le jeu</w:t>
      </w:r>
    </w:p>
    <w:p w14:paraId="059821CF" w14:textId="77777777" w:rsidR="0021246E" w:rsidRPr="0021246E" w:rsidRDefault="0021246E" w:rsidP="0021246E">
      <w:pPr>
        <w:pStyle w:val="Paragraphedeliste"/>
        <w:ind w:left="1080"/>
        <w:jc w:val="both"/>
        <w:rPr>
          <w:rFonts w:ascii="Calibri Light" w:eastAsia="Arial Unicode MS" w:hAnsi="Calibri Light" w:cs="Calibri Light"/>
          <w:b/>
          <w:sz w:val="36"/>
          <w:szCs w:val="36"/>
        </w:rPr>
      </w:pPr>
    </w:p>
    <w:p w14:paraId="3855B740" w14:textId="713311DE" w:rsidR="0021246E" w:rsidRDefault="0021246E" w:rsidP="0021246E">
      <w:pPr>
        <w:jc w:val="both"/>
        <w:rPr>
          <w:rFonts w:ascii="Calibri Light" w:eastAsia="Arial Unicode MS" w:hAnsi="Calibri Light" w:cs="Calibri Light"/>
        </w:rPr>
      </w:pPr>
      <w:r w:rsidRPr="0021246E">
        <w:rPr>
          <w:rFonts w:ascii="Calibri Light" w:eastAsia="Arial Unicode MS" w:hAnsi="Calibri Light" w:cs="Calibri Light"/>
        </w:rPr>
        <w:t>Le jeu est essentiellement le produit d’une motivation intérieure</w:t>
      </w:r>
      <w:r w:rsidR="00422A72">
        <w:rPr>
          <w:rFonts w:ascii="Calibri Light" w:eastAsia="Arial Unicode MS" w:hAnsi="Calibri Light" w:cs="Calibri Light"/>
        </w:rPr>
        <w:t xml:space="preserve"> et</w:t>
      </w:r>
      <w:r w:rsidRPr="0021246E">
        <w:rPr>
          <w:rFonts w:ascii="Calibri Light" w:eastAsia="Arial Unicode MS" w:hAnsi="Calibri Light" w:cs="Calibri Light"/>
        </w:rPr>
        <w:t xml:space="preserve"> constitue pour l’enfant le moyen par excellence d’explorer le monde et d’expérimenter. Les différents types de jeux auxquels il joue – solitaire, moteur, symbolique, etc. – sollicitent, chacun à leur manière, toutes les dimensions de sa personne. </w:t>
      </w:r>
      <w:r w:rsidR="00422A72">
        <w:rPr>
          <w:rFonts w:ascii="Calibri Light" w:eastAsia="Arial Unicode MS" w:hAnsi="Calibri Light" w:cs="Calibri Light"/>
        </w:rPr>
        <w:t>Il est donc de la responsabilité de l’éducatrice de saisir chaque opportunité d’emmener l’enfant à complexifier son jeu, par exemple en lui proposant une nouvelle idée, en y ajoutant un objet ou en questionnant le vécu de l’enfant à ce à quoi il joue. Ceci vise simplement à nourrir le scénario du jeu de l’enfant, mais il est primordial que l’éducatrice laisse la plus grande place à la créativité  et aux initiatives de l’enfant.</w:t>
      </w:r>
    </w:p>
    <w:p w14:paraId="4B63DCCE" w14:textId="04E72C6B" w:rsidR="0004645C" w:rsidRDefault="0004645C" w:rsidP="0021246E">
      <w:pPr>
        <w:jc w:val="both"/>
        <w:rPr>
          <w:rFonts w:ascii="Calibri Light" w:eastAsia="Arial Unicode MS" w:hAnsi="Calibri Light" w:cs="Calibri Light"/>
        </w:rPr>
      </w:pPr>
    </w:p>
    <w:p w14:paraId="339FC9BB" w14:textId="77777777" w:rsidR="00791C1A" w:rsidRDefault="00791C1A" w:rsidP="0021246E">
      <w:pPr>
        <w:jc w:val="both"/>
        <w:rPr>
          <w:rFonts w:ascii="Calibri Light" w:eastAsia="Arial Unicode MS" w:hAnsi="Calibri Light" w:cs="Calibri Light"/>
        </w:rPr>
      </w:pPr>
    </w:p>
    <w:p w14:paraId="511A9A69" w14:textId="3EB66109" w:rsidR="00E41889" w:rsidRPr="001904EA" w:rsidRDefault="00E41889" w:rsidP="001904EA">
      <w:pPr>
        <w:pStyle w:val="Paragraphedeliste"/>
        <w:numPr>
          <w:ilvl w:val="1"/>
          <w:numId w:val="30"/>
        </w:numPr>
        <w:jc w:val="both"/>
        <w:rPr>
          <w:rFonts w:ascii="Calibri Light" w:eastAsia="Arial Unicode MS" w:hAnsi="Calibri Light" w:cs="Calibri Light"/>
          <w:b/>
          <w:sz w:val="36"/>
          <w:szCs w:val="36"/>
        </w:rPr>
      </w:pPr>
      <w:r w:rsidRPr="001904EA">
        <w:rPr>
          <w:rFonts w:ascii="Calibri Light" w:eastAsia="Arial Unicode MS" w:hAnsi="Calibri Light" w:cs="Calibri Light"/>
          <w:b/>
          <w:sz w:val="36"/>
          <w:szCs w:val="36"/>
        </w:rPr>
        <w:t>Le développement de l’enfant est un processus global et intégré</w:t>
      </w:r>
    </w:p>
    <w:p w14:paraId="04A2843E" w14:textId="77777777" w:rsidR="00E41889" w:rsidRDefault="00E41889" w:rsidP="00E41889">
      <w:pPr>
        <w:jc w:val="both"/>
        <w:rPr>
          <w:rFonts w:ascii="Calibri Light" w:eastAsia="Arial Unicode MS" w:hAnsi="Calibri Light" w:cs="Calibri Light"/>
        </w:rPr>
      </w:pPr>
    </w:p>
    <w:p w14:paraId="69B7E6AF" w14:textId="77777777" w:rsidR="00E41889" w:rsidRDefault="00E41889" w:rsidP="00E41889">
      <w:pPr>
        <w:jc w:val="both"/>
        <w:rPr>
          <w:rFonts w:ascii="Calibri Light" w:eastAsia="Arial Unicode MS" w:hAnsi="Calibri Light" w:cs="Calibri Light"/>
        </w:rPr>
      </w:pPr>
      <w:r w:rsidRPr="0021246E">
        <w:rPr>
          <w:rFonts w:ascii="Calibri Light" w:eastAsia="Arial Unicode MS" w:hAnsi="Calibri Light" w:cs="Calibri Light"/>
        </w:rPr>
        <w:t xml:space="preserve">L’enfant se développe dans toutes ses dimensions – affective, physique et motrice, sociale et morale, cognitive et langagière -, et celles-ci agissent à des degrés divers, dans le cadre de ses apprentissages. Les interventions de l’adulte, les aménagements et les activités proposés </w:t>
      </w:r>
      <w:r>
        <w:rPr>
          <w:rFonts w:ascii="Calibri Light" w:eastAsia="Arial Unicode MS" w:hAnsi="Calibri Light" w:cs="Calibri Light"/>
        </w:rPr>
        <w:t>à la prématernelle</w:t>
      </w:r>
      <w:r w:rsidRPr="0021246E">
        <w:rPr>
          <w:rFonts w:ascii="Calibri Light" w:eastAsia="Arial Unicode MS" w:hAnsi="Calibri Light" w:cs="Calibri Light"/>
        </w:rPr>
        <w:t xml:space="preserve"> sollicitent de multiples façons l’ensemble de ces dimensions. </w:t>
      </w:r>
    </w:p>
    <w:p w14:paraId="4F19AF33" w14:textId="77777777" w:rsidR="00E41889" w:rsidRDefault="00E41889" w:rsidP="00E41889">
      <w:pPr>
        <w:jc w:val="both"/>
        <w:rPr>
          <w:rFonts w:ascii="Calibri Light" w:eastAsia="Arial Unicode MS" w:hAnsi="Calibri Light" w:cs="Calibri Light"/>
        </w:rPr>
      </w:pPr>
    </w:p>
    <w:p w14:paraId="27631963" w14:textId="77777777" w:rsidR="0004645C" w:rsidRPr="0021246E" w:rsidRDefault="0004645C" w:rsidP="0021246E">
      <w:pPr>
        <w:jc w:val="both"/>
        <w:rPr>
          <w:rFonts w:ascii="Calibri Light" w:eastAsia="Arial Unicode MS" w:hAnsi="Calibri Light" w:cs="Calibri Light"/>
        </w:rPr>
      </w:pPr>
    </w:p>
    <w:p w14:paraId="48FFD7FB" w14:textId="77777777" w:rsidR="0004645C" w:rsidRDefault="00E41889" w:rsidP="00E41889">
      <w:pPr>
        <w:jc w:val="both"/>
        <w:rPr>
          <w:rFonts w:ascii="Calibri Light" w:eastAsia="Arial Unicode MS" w:hAnsi="Calibri Light" w:cs="Calibri Light"/>
          <w:b/>
          <w:sz w:val="36"/>
          <w:szCs w:val="36"/>
        </w:rPr>
      </w:pPr>
      <w:r>
        <w:rPr>
          <w:rFonts w:ascii="Calibri Light" w:eastAsia="Arial Unicode MS" w:hAnsi="Calibri Light" w:cs="Calibri Light"/>
          <w:b/>
          <w:sz w:val="36"/>
          <w:szCs w:val="36"/>
        </w:rPr>
        <w:t>6. Les domaines de développement</w:t>
      </w:r>
    </w:p>
    <w:p w14:paraId="78903F51" w14:textId="77777777" w:rsidR="00791C1A" w:rsidRDefault="00791C1A" w:rsidP="00791C1A">
      <w:pPr>
        <w:jc w:val="both"/>
        <w:rPr>
          <w:rFonts w:ascii="Calibri Light" w:eastAsia="Arial Unicode MS" w:hAnsi="Calibri Light" w:cs="Calibri Light"/>
          <w:b/>
          <w:sz w:val="36"/>
          <w:szCs w:val="36"/>
        </w:rPr>
      </w:pPr>
    </w:p>
    <w:p w14:paraId="142C52ED" w14:textId="58D06EC6" w:rsidR="00E41889" w:rsidRPr="002B6627" w:rsidRDefault="00E41889" w:rsidP="002B6627">
      <w:pPr>
        <w:pStyle w:val="Paragraphedeliste"/>
        <w:numPr>
          <w:ilvl w:val="1"/>
          <w:numId w:val="32"/>
        </w:numPr>
        <w:jc w:val="both"/>
        <w:rPr>
          <w:rFonts w:ascii="Calibri Light" w:eastAsia="Arial Unicode MS" w:hAnsi="Calibri Light" w:cs="Calibri Light"/>
          <w:b/>
          <w:sz w:val="36"/>
          <w:szCs w:val="36"/>
        </w:rPr>
      </w:pPr>
      <w:r w:rsidRPr="002B6627">
        <w:rPr>
          <w:rFonts w:ascii="Calibri Light" w:eastAsia="Arial Unicode MS" w:hAnsi="Calibri Light" w:cs="Calibri Light"/>
          <w:b/>
          <w:sz w:val="36"/>
          <w:szCs w:val="36"/>
        </w:rPr>
        <w:t xml:space="preserve">Le </w:t>
      </w:r>
      <w:r w:rsidR="00791C1A" w:rsidRPr="002B6627">
        <w:rPr>
          <w:rFonts w:ascii="Calibri Light" w:eastAsia="Arial Unicode MS" w:hAnsi="Calibri Light" w:cs="Calibri Light"/>
          <w:b/>
          <w:sz w:val="36"/>
          <w:szCs w:val="36"/>
        </w:rPr>
        <w:t>développement physique</w:t>
      </w:r>
      <w:r w:rsidRPr="002B6627">
        <w:rPr>
          <w:rFonts w:ascii="Calibri Light" w:eastAsia="Arial Unicode MS" w:hAnsi="Calibri Light" w:cs="Calibri Light"/>
          <w:b/>
          <w:sz w:val="36"/>
          <w:szCs w:val="36"/>
        </w:rPr>
        <w:t xml:space="preserve"> et moteur</w:t>
      </w:r>
    </w:p>
    <w:p w14:paraId="03760805" w14:textId="77777777" w:rsidR="00E41889" w:rsidRDefault="00E41889" w:rsidP="00E41889">
      <w:pPr>
        <w:ind w:left="360"/>
        <w:jc w:val="both"/>
        <w:rPr>
          <w:rFonts w:ascii="Calibri Light" w:eastAsia="Arial Unicode MS" w:hAnsi="Calibri Light" w:cs="Calibri Light"/>
        </w:rPr>
      </w:pPr>
      <w:r>
        <w:rPr>
          <w:rFonts w:ascii="Calibri Light" w:eastAsia="Arial Unicode MS" w:hAnsi="Calibri Light" w:cs="Calibri Light"/>
        </w:rPr>
        <w:t xml:space="preserve"> </w:t>
      </w:r>
    </w:p>
    <w:p w14:paraId="621E6AF3" w14:textId="77777777" w:rsidR="00E41889" w:rsidRDefault="00E41889" w:rsidP="00791C1A">
      <w:pPr>
        <w:jc w:val="both"/>
        <w:rPr>
          <w:rFonts w:ascii="Calibri Light" w:eastAsia="Arial Unicode MS" w:hAnsi="Calibri Light" w:cs="Calibri Light"/>
        </w:rPr>
      </w:pPr>
      <w:r w:rsidRPr="00021DC4">
        <w:rPr>
          <w:rFonts w:ascii="Calibri Light" w:eastAsia="Arial Unicode MS" w:hAnsi="Calibri Light" w:cs="Calibri Light"/>
        </w:rPr>
        <w:t xml:space="preserve">Cette dimension fait référence aux besoins physiologiques, physiques, sensoriels et moteurs de l’enfant. </w:t>
      </w:r>
      <w:r>
        <w:rPr>
          <w:rFonts w:ascii="Calibri Light" w:eastAsia="Arial Unicode MS" w:hAnsi="Calibri Light" w:cs="Calibri Light"/>
        </w:rPr>
        <w:t>À la base, on peut davantage parler d</w:t>
      </w:r>
      <w:r w:rsidRPr="00F07099">
        <w:rPr>
          <w:rFonts w:ascii="Calibri Light" w:eastAsia="Arial Unicode MS" w:hAnsi="Calibri Light" w:cs="Calibri Light"/>
        </w:rPr>
        <w:t xml:space="preserve">’éveil physique et sensoriel </w:t>
      </w:r>
      <w:r>
        <w:rPr>
          <w:rFonts w:ascii="Calibri Light" w:eastAsia="Arial Unicode MS" w:hAnsi="Calibri Light" w:cs="Calibri Light"/>
        </w:rPr>
        <w:t xml:space="preserve">qui </w:t>
      </w:r>
      <w:r w:rsidRPr="00F07099">
        <w:rPr>
          <w:rFonts w:ascii="Calibri Light" w:eastAsia="Arial Unicode MS" w:hAnsi="Calibri Light" w:cs="Calibri Light"/>
        </w:rPr>
        <w:t xml:space="preserve">est essentiel au développement du cerveau pour mieux préparer les enfants à d’autres apprentissages. L’éveil du corps constitue </w:t>
      </w:r>
      <w:r>
        <w:rPr>
          <w:rFonts w:ascii="Calibri Light" w:eastAsia="Arial Unicode MS" w:hAnsi="Calibri Light" w:cs="Calibri Light"/>
        </w:rPr>
        <w:t>en quelque sorte</w:t>
      </w:r>
      <w:r w:rsidRPr="00F07099">
        <w:rPr>
          <w:rFonts w:ascii="Calibri Light" w:eastAsia="Arial Unicode MS" w:hAnsi="Calibri Light" w:cs="Calibri Light"/>
        </w:rPr>
        <w:t xml:space="preserve"> la fondation d’une maison. Si cette dernière n’est pas solide, les autres parties seront précaires et vacillantes.</w:t>
      </w:r>
      <w:r w:rsidRPr="00917FDE">
        <w:rPr>
          <w:rFonts w:ascii="Bodoni MT Condensed" w:hAnsi="Bodoni MT Condensed"/>
          <w:sz w:val="32"/>
          <w:szCs w:val="32"/>
        </w:rPr>
        <w:t xml:space="preserve"> </w:t>
      </w:r>
      <w:r>
        <w:rPr>
          <w:rFonts w:ascii="Calibri Light" w:eastAsia="Arial Unicode MS" w:hAnsi="Calibri Light" w:cs="Calibri Light"/>
        </w:rPr>
        <w:t xml:space="preserve">Pour les enfants de 3 et 4 ans, on peut commencer à parler de développement </w:t>
      </w:r>
      <w:proofErr w:type="spellStart"/>
      <w:r>
        <w:rPr>
          <w:rFonts w:ascii="Calibri Light" w:eastAsia="Arial Unicode MS" w:hAnsi="Calibri Light" w:cs="Calibri Light"/>
        </w:rPr>
        <w:t>psycho-moteur</w:t>
      </w:r>
      <w:proofErr w:type="spellEnd"/>
      <w:r>
        <w:rPr>
          <w:rFonts w:ascii="Calibri Light" w:eastAsia="Arial Unicode MS" w:hAnsi="Calibri Light" w:cs="Calibri Light"/>
        </w:rPr>
        <w:t xml:space="preserve"> à travers lequel l’activité motrice est mise au service du développement global de l’enfant. L’activité motrice</w:t>
      </w:r>
      <w:r w:rsidRPr="00021DC4">
        <w:rPr>
          <w:rFonts w:ascii="Calibri Light" w:eastAsia="Arial Unicode MS" w:hAnsi="Calibri Light" w:cs="Calibri Light"/>
        </w:rPr>
        <w:t xml:space="preserve"> (agilité, endurance, équilibre, latéralisation, etc.) comprend la motricité globale (s’asseoir, ramper, marcher, courir, grimper, saisir un objet…) et la motricité fine (dessiner, enfiler des perles, découper…). Offrir aux enfants la possibilité de bouger en service de garde </w:t>
      </w:r>
      <w:r>
        <w:rPr>
          <w:rFonts w:ascii="Calibri Light" w:eastAsia="Arial Unicode MS" w:hAnsi="Calibri Light" w:cs="Calibri Light"/>
        </w:rPr>
        <w:t xml:space="preserve">favorise </w:t>
      </w:r>
      <w:r w:rsidRPr="00021DC4">
        <w:rPr>
          <w:rFonts w:ascii="Calibri Light" w:eastAsia="Arial Unicode MS" w:hAnsi="Calibri Light" w:cs="Calibri Light"/>
        </w:rPr>
        <w:t xml:space="preserve">de saines habitudes de vie et </w:t>
      </w:r>
      <w:r>
        <w:rPr>
          <w:rFonts w:ascii="Calibri Light" w:eastAsia="Arial Unicode MS" w:hAnsi="Calibri Light" w:cs="Calibri Light"/>
        </w:rPr>
        <w:t>permet de prévenir</w:t>
      </w:r>
      <w:r w:rsidRPr="00021DC4">
        <w:rPr>
          <w:rFonts w:ascii="Calibri Light" w:eastAsia="Arial Unicode MS" w:hAnsi="Calibri Light" w:cs="Calibri Light"/>
        </w:rPr>
        <w:t xml:space="preserve"> l’obésité.</w:t>
      </w:r>
    </w:p>
    <w:p w14:paraId="43F9E2E4" w14:textId="77777777" w:rsidR="00E41889" w:rsidRDefault="00E41889" w:rsidP="00E41889">
      <w:pPr>
        <w:ind w:left="360"/>
        <w:jc w:val="both"/>
        <w:rPr>
          <w:rFonts w:ascii="Calibri Light" w:eastAsia="Arial Unicode MS" w:hAnsi="Calibri Light" w:cs="Calibri Light"/>
        </w:rPr>
      </w:pPr>
    </w:p>
    <w:p w14:paraId="64820CE8" w14:textId="77777777" w:rsidR="00E41889" w:rsidRDefault="00E41889" w:rsidP="00791C1A">
      <w:pPr>
        <w:jc w:val="both"/>
        <w:rPr>
          <w:rFonts w:ascii="Calibri Light" w:eastAsia="Arial Unicode MS" w:hAnsi="Calibri Light" w:cs="Calibri Light"/>
        </w:rPr>
      </w:pPr>
      <w:r w:rsidRPr="00AF6EF7">
        <w:rPr>
          <w:rFonts w:ascii="Calibri Light" w:eastAsia="Arial Unicode MS" w:hAnsi="Calibri Light" w:cs="Calibri Light"/>
        </w:rPr>
        <w:t xml:space="preserve">En ce sens, notre </w:t>
      </w:r>
      <w:r>
        <w:rPr>
          <w:rFonts w:ascii="Calibri Light" w:eastAsia="Arial Unicode MS" w:hAnsi="Calibri Light" w:cs="Calibri Light"/>
        </w:rPr>
        <w:t>prématernelle</w:t>
      </w:r>
      <w:r w:rsidRPr="00AF6EF7">
        <w:rPr>
          <w:rFonts w:ascii="Calibri Light" w:eastAsia="Arial Unicode MS" w:hAnsi="Calibri Light" w:cs="Calibri Light"/>
        </w:rPr>
        <w:t xml:space="preserve"> tient compte du cadre de </w:t>
      </w:r>
      <w:r>
        <w:rPr>
          <w:rFonts w:ascii="Calibri Light" w:eastAsia="Arial Unicode MS" w:hAnsi="Calibri Light" w:cs="Calibri Light"/>
        </w:rPr>
        <w:t xml:space="preserve">référence </w:t>
      </w:r>
      <w:r w:rsidRPr="00BC0E4F">
        <w:rPr>
          <w:rFonts w:ascii="Calibri Light" w:eastAsia="Arial Unicode MS" w:hAnsi="Calibri Light" w:cs="Calibri Light"/>
          <w:b/>
          <w:i/>
        </w:rPr>
        <w:t>Gazelle et Potiron</w:t>
      </w:r>
      <w:r w:rsidRPr="00BC0E4F">
        <w:rPr>
          <w:rFonts w:ascii="Calibri Light" w:eastAsia="Arial Unicode MS" w:hAnsi="Calibri Light" w:cs="Calibri Light"/>
          <w:b/>
        </w:rPr>
        <w:t xml:space="preserve"> </w:t>
      </w:r>
      <w:r w:rsidRPr="00AF6EF7">
        <w:rPr>
          <w:rFonts w:ascii="Calibri Light" w:eastAsia="Arial Unicode MS" w:hAnsi="Calibri Light" w:cs="Calibri Light"/>
        </w:rPr>
        <w:t>élaboré par le ministère de la Famille pour orienter les activités et favoriser de saines habitudes de vie chez les enfants de 3-4 ans que nous accueillons.</w:t>
      </w:r>
      <w:r>
        <w:rPr>
          <w:rFonts w:ascii="Calibri Light" w:eastAsia="Arial Unicode MS" w:hAnsi="Calibri Light" w:cs="Calibri Light"/>
        </w:rPr>
        <w:t xml:space="preserve"> Le détail de nos activités pour favoriser les saines habitudes de vie sera présenté dans la deuxième partie de notre programme éducatif. </w:t>
      </w:r>
    </w:p>
    <w:p w14:paraId="6C361671" w14:textId="77777777" w:rsidR="00E41889" w:rsidRDefault="00E41889" w:rsidP="00E41889">
      <w:pPr>
        <w:jc w:val="both"/>
        <w:rPr>
          <w:rFonts w:ascii="Calibri Light" w:eastAsia="Arial Unicode MS" w:hAnsi="Calibri Light" w:cs="Calibri Light"/>
          <w:b/>
          <w:sz w:val="36"/>
          <w:szCs w:val="36"/>
        </w:rPr>
      </w:pPr>
    </w:p>
    <w:p w14:paraId="7207D80C" w14:textId="1513C5A7" w:rsidR="00E41889" w:rsidRPr="002B6627" w:rsidRDefault="00E41889" w:rsidP="002B6627">
      <w:pPr>
        <w:pStyle w:val="Paragraphedeliste"/>
        <w:numPr>
          <w:ilvl w:val="1"/>
          <w:numId w:val="32"/>
        </w:numPr>
        <w:jc w:val="both"/>
        <w:rPr>
          <w:rFonts w:ascii="Calibri Light" w:eastAsia="Arial Unicode MS" w:hAnsi="Calibri Light" w:cs="Calibri Light"/>
          <w:b/>
          <w:sz w:val="36"/>
          <w:szCs w:val="36"/>
        </w:rPr>
      </w:pPr>
      <w:r w:rsidRPr="002B6627">
        <w:rPr>
          <w:rFonts w:ascii="Calibri Light" w:eastAsia="Arial Unicode MS" w:hAnsi="Calibri Light" w:cs="Calibri Light"/>
          <w:b/>
          <w:sz w:val="36"/>
          <w:szCs w:val="36"/>
        </w:rPr>
        <w:t>Le développement cognitif</w:t>
      </w:r>
    </w:p>
    <w:p w14:paraId="31F82CE3" w14:textId="77777777" w:rsidR="00E41889" w:rsidRDefault="00E41889" w:rsidP="00E41889">
      <w:pPr>
        <w:ind w:left="360"/>
        <w:jc w:val="both"/>
        <w:rPr>
          <w:rFonts w:ascii="Calibri Light" w:eastAsia="Arial Unicode MS" w:hAnsi="Calibri Light" w:cs="Calibri Light"/>
        </w:rPr>
      </w:pPr>
    </w:p>
    <w:p w14:paraId="34E8DC5C" w14:textId="08C45F63" w:rsidR="00E41889" w:rsidRPr="00E772B0" w:rsidRDefault="00E41889" w:rsidP="00E41889">
      <w:pPr>
        <w:jc w:val="both"/>
        <w:rPr>
          <w:rFonts w:ascii="Calibri Light" w:eastAsia="Arial Unicode MS" w:hAnsi="Calibri Light" w:cs="Calibri Light"/>
        </w:rPr>
      </w:pPr>
      <w:r w:rsidRPr="00F07099">
        <w:rPr>
          <w:rFonts w:ascii="Calibri Light" w:eastAsia="Arial Unicode MS" w:hAnsi="Calibri Light" w:cs="Calibri Light"/>
        </w:rPr>
        <w:t>Un milieu de vie stimulant permet à l’enfant de développer ses sens, d’acquérir des connaissances et des habiletés nouvelles et de comprendre de plus en plus le monde qui l’entoure. Le personnel éducateur soutient les enfants sur ce plan en favorisant chez eux la réflexion, le raisonnement et la créativité.</w:t>
      </w:r>
    </w:p>
    <w:p w14:paraId="645A7C3A" w14:textId="2E31CDB9" w:rsidR="00E41889" w:rsidRPr="00791C1A" w:rsidRDefault="00E41889" w:rsidP="002B6627">
      <w:pPr>
        <w:pStyle w:val="Paragraphedeliste"/>
        <w:numPr>
          <w:ilvl w:val="1"/>
          <w:numId w:val="32"/>
        </w:numPr>
        <w:jc w:val="both"/>
        <w:rPr>
          <w:rFonts w:ascii="Calibri Light" w:eastAsia="Arial Unicode MS" w:hAnsi="Calibri Light" w:cs="Calibri Light"/>
          <w:b/>
          <w:sz w:val="36"/>
          <w:szCs w:val="36"/>
        </w:rPr>
      </w:pPr>
      <w:r w:rsidRPr="00791C1A">
        <w:rPr>
          <w:rFonts w:ascii="Calibri Light" w:eastAsia="Arial Unicode MS" w:hAnsi="Calibri Light" w:cs="Calibri Light"/>
          <w:b/>
          <w:sz w:val="36"/>
          <w:szCs w:val="36"/>
        </w:rPr>
        <w:t>Le développement langagier</w:t>
      </w:r>
    </w:p>
    <w:p w14:paraId="7E5CAFDB" w14:textId="77777777" w:rsidR="00E41889" w:rsidRDefault="00E41889" w:rsidP="00E41889">
      <w:pPr>
        <w:ind w:left="360"/>
        <w:jc w:val="both"/>
        <w:rPr>
          <w:rFonts w:ascii="Calibri Light" w:eastAsia="Arial Unicode MS" w:hAnsi="Calibri Light" w:cs="Calibri Light"/>
        </w:rPr>
      </w:pPr>
    </w:p>
    <w:p w14:paraId="44D36F40" w14:textId="77777777" w:rsidR="00E41889" w:rsidRDefault="00E41889" w:rsidP="00791C1A">
      <w:pPr>
        <w:jc w:val="both"/>
        <w:rPr>
          <w:rFonts w:ascii="Calibri Light" w:eastAsia="Arial Unicode MS" w:hAnsi="Calibri Light" w:cs="Calibri Light"/>
        </w:rPr>
      </w:pPr>
      <w:r w:rsidRPr="00F07099">
        <w:rPr>
          <w:rFonts w:ascii="Calibri Light" w:eastAsia="Arial Unicode MS" w:hAnsi="Calibri Light" w:cs="Calibri Light"/>
        </w:rPr>
        <w:t xml:space="preserve">Le développement du langage et de la représentation symbolique </w:t>
      </w:r>
      <w:r>
        <w:rPr>
          <w:rFonts w:ascii="Calibri Light" w:eastAsia="Arial Unicode MS" w:hAnsi="Calibri Light" w:cs="Calibri Light"/>
        </w:rPr>
        <w:t>son</w:t>
      </w:r>
      <w:r w:rsidRPr="00F07099">
        <w:rPr>
          <w:rFonts w:ascii="Calibri Light" w:eastAsia="Arial Unicode MS" w:hAnsi="Calibri Light" w:cs="Calibri Light"/>
        </w:rPr>
        <w:t>t renforcé</w:t>
      </w:r>
      <w:r>
        <w:rPr>
          <w:rFonts w:ascii="Calibri Light" w:eastAsia="Arial Unicode MS" w:hAnsi="Calibri Light" w:cs="Calibri Light"/>
        </w:rPr>
        <w:t>s</w:t>
      </w:r>
      <w:r w:rsidRPr="00F07099">
        <w:rPr>
          <w:rFonts w:ascii="Calibri Light" w:eastAsia="Arial Unicode MS" w:hAnsi="Calibri Light" w:cs="Calibri Light"/>
        </w:rPr>
        <w:t xml:space="preserve"> par la vie en groupe. Le personnel des services de garde contribue au développement des enfants sur ce plan en parlant avec eux</w:t>
      </w:r>
      <w:r>
        <w:rPr>
          <w:rFonts w:ascii="Calibri Light" w:eastAsia="Arial Unicode MS" w:hAnsi="Calibri Light" w:cs="Calibri Light"/>
        </w:rPr>
        <w:t>, en s’intéressant à eux</w:t>
      </w:r>
      <w:r w:rsidRPr="00F07099">
        <w:rPr>
          <w:rFonts w:ascii="Calibri Light" w:eastAsia="Arial Unicode MS" w:hAnsi="Calibri Light" w:cs="Calibri Light"/>
        </w:rPr>
        <w:t xml:space="preserve"> et en les aidant à exprimer de mieux en mieux leurs besoins et leurs émotions, à poser des questions, à améliorer leur prononciation et leur vocabulaire. L’utilisation des livres et des mots permet aussi le développement du langage.</w:t>
      </w:r>
      <w:r>
        <w:rPr>
          <w:rFonts w:ascii="Calibri Light" w:eastAsia="Arial Unicode MS" w:hAnsi="Calibri Light" w:cs="Calibri Light"/>
        </w:rPr>
        <w:t xml:space="preserve"> </w:t>
      </w:r>
    </w:p>
    <w:p w14:paraId="7E5FCC7A" w14:textId="77777777" w:rsidR="00E41889" w:rsidRDefault="00E41889" w:rsidP="00E41889">
      <w:pPr>
        <w:ind w:left="360"/>
        <w:jc w:val="both"/>
        <w:rPr>
          <w:rFonts w:ascii="Calibri Light" w:eastAsia="Arial Unicode MS" w:hAnsi="Calibri Light" w:cs="Calibri Light"/>
        </w:rPr>
      </w:pPr>
    </w:p>
    <w:p w14:paraId="3C34698B" w14:textId="77777777" w:rsidR="00E41889" w:rsidRDefault="00E41889" w:rsidP="00791C1A">
      <w:pPr>
        <w:jc w:val="both"/>
        <w:rPr>
          <w:rFonts w:ascii="Calibri Light" w:eastAsia="Arial Unicode MS" w:hAnsi="Calibri Light" w:cs="Calibri Light"/>
        </w:rPr>
      </w:pPr>
      <w:r>
        <w:rPr>
          <w:rFonts w:ascii="Calibri Light" w:eastAsia="Arial Unicode MS" w:hAnsi="Calibri Light" w:cs="Calibri Light"/>
        </w:rPr>
        <w:t xml:space="preserve">Dans cette même lignée, nous privilégions à la prématernelle la mise en place d’activités d’éveil à la lecture et à l’écriture par l’utilisation d’affiches, d’images et de jeux éducatifs à l’ordinateur. Nous utilisons également le matériel présent dans l’environnement naturel de l’enfant (panneaux de signalisation, boîtes de céréales,…etc.). Nous avons également un accès illimité à la bibliothèque qui se trouve dans la même bâtisse que la prématernelle, ce qui favorise et facilite le contact avec les livres, offre une diversité dans le matériel offert et surtout, permet à l’enfant de réellement choisir ce qui l’intéresse!  Le plaisir est donc au rendez-vous! </w:t>
      </w:r>
    </w:p>
    <w:p w14:paraId="439BDE80" w14:textId="77777777" w:rsidR="00E41889" w:rsidRDefault="00E41889" w:rsidP="00791C1A">
      <w:pPr>
        <w:jc w:val="both"/>
        <w:rPr>
          <w:rFonts w:ascii="Calibri Light" w:eastAsia="Arial Unicode MS" w:hAnsi="Calibri Light" w:cs="Calibri Light"/>
        </w:rPr>
      </w:pPr>
      <w:r>
        <w:rPr>
          <w:rFonts w:ascii="Calibri Light" w:eastAsia="Arial Unicode MS" w:hAnsi="Calibri Light" w:cs="Calibri Light"/>
        </w:rPr>
        <w:t>Qui plus est, u</w:t>
      </w:r>
      <w:r w:rsidRPr="0007766F">
        <w:rPr>
          <w:rFonts w:ascii="Calibri Light" w:eastAsia="Arial Unicode MS" w:hAnsi="Calibri Light" w:cs="Calibri Light"/>
        </w:rPr>
        <w:t xml:space="preserve">n service de dépistage et d’évaluation du langage est organisé par le </w:t>
      </w:r>
      <w:r>
        <w:rPr>
          <w:rFonts w:ascii="Calibri Light" w:eastAsia="Arial Unicode MS" w:hAnsi="Calibri Light" w:cs="Calibri Light"/>
        </w:rPr>
        <w:t>CPE</w:t>
      </w:r>
      <w:r w:rsidRPr="0007766F">
        <w:rPr>
          <w:rFonts w:ascii="Calibri Light" w:eastAsia="Arial Unicode MS" w:hAnsi="Calibri Light" w:cs="Calibri Light"/>
        </w:rPr>
        <w:t xml:space="preserve"> et un plan de stimulation supervisé par la psychoéducatrice est aussi proposé aux éducatrices et aux parents en partenariat.</w:t>
      </w:r>
      <w:r>
        <w:rPr>
          <w:rFonts w:ascii="Bodoni MT Condensed" w:hAnsi="Bodoni MT Condensed"/>
          <w:sz w:val="32"/>
          <w:szCs w:val="32"/>
        </w:rPr>
        <w:t xml:space="preserve"> </w:t>
      </w:r>
      <w:r w:rsidRPr="00917FDE">
        <w:rPr>
          <w:rFonts w:ascii="Bodoni MT Condensed" w:hAnsi="Bodoni MT Condensed"/>
          <w:sz w:val="32"/>
          <w:szCs w:val="32"/>
        </w:rPr>
        <w:t xml:space="preserve"> </w:t>
      </w:r>
    </w:p>
    <w:p w14:paraId="4DB3B395" w14:textId="77777777" w:rsidR="00E41889" w:rsidRDefault="00E41889" w:rsidP="00E41889">
      <w:pPr>
        <w:jc w:val="both"/>
        <w:rPr>
          <w:rFonts w:ascii="Calibri Light" w:eastAsia="Arial Unicode MS" w:hAnsi="Calibri Light" w:cs="Calibri Light"/>
          <w:b/>
          <w:sz w:val="36"/>
          <w:szCs w:val="36"/>
        </w:rPr>
      </w:pPr>
    </w:p>
    <w:p w14:paraId="01FD483B" w14:textId="77777777" w:rsidR="00E41889" w:rsidRPr="00E41889" w:rsidRDefault="00E41889" w:rsidP="00E41889">
      <w:pPr>
        <w:jc w:val="both"/>
        <w:rPr>
          <w:rFonts w:ascii="Calibri Light" w:eastAsia="Arial Unicode MS" w:hAnsi="Calibri Light" w:cs="Calibri Light"/>
          <w:b/>
          <w:sz w:val="36"/>
          <w:szCs w:val="36"/>
        </w:rPr>
      </w:pPr>
    </w:p>
    <w:p w14:paraId="6776897E" w14:textId="141CF5CD" w:rsidR="00021DC4" w:rsidRDefault="00791C1A" w:rsidP="00791C1A">
      <w:pPr>
        <w:ind w:firstLine="360"/>
        <w:jc w:val="both"/>
        <w:rPr>
          <w:rFonts w:ascii="Calibri Light" w:eastAsia="Arial Unicode MS" w:hAnsi="Calibri Light" w:cs="Calibri Light"/>
          <w:b/>
          <w:sz w:val="36"/>
          <w:szCs w:val="36"/>
        </w:rPr>
      </w:pPr>
      <w:r w:rsidRPr="00791C1A">
        <w:rPr>
          <w:rFonts w:ascii="Calibri Light" w:eastAsia="Arial Unicode MS" w:hAnsi="Calibri Light" w:cs="Calibri Light"/>
          <w:b/>
          <w:bCs/>
          <w:sz w:val="36"/>
          <w:szCs w:val="36"/>
        </w:rPr>
        <w:t xml:space="preserve">6.4 </w:t>
      </w:r>
      <w:r w:rsidR="00E41889" w:rsidRPr="00791C1A">
        <w:rPr>
          <w:rFonts w:ascii="Calibri Light" w:eastAsia="Arial Unicode MS" w:hAnsi="Calibri Light" w:cs="Calibri Light"/>
          <w:b/>
          <w:bCs/>
          <w:sz w:val="36"/>
          <w:szCs w:val="36"/>
        </w:rPr>
        <w:t>Le</w:t>
      </w:r>
      <w:r w:rsidR="00E41889">
        <w:rPr>
          <w:rFonts w:ascii="Calibri Light" w:eastAsia="Arial Unicode MS" w:hAnsi="Calibri Light" w:cs="Calibri Light"/>
          <w:b/>
          <w:sz w:val="36"/>
          <w:szCs w:val="36"/>
        </w:rPr>
        <w:t xml:space="preserve"> développement social et affectif</w:t>
      </w:r>
    </w:p>
    <w:p w14:paraId="49859FA2" w14:textId="77777777" w:rsidR="00021DC4" w:rsidRDefault="00021DC4" w:rsidP="00021DC4">
      <w:pPr>
        <w:ind w:left="360"/>
        <w:jc w:val="both"/>
        <w:rPr>
          <w:rFonts w:ascii="Calibri Light" w:eastAsia="Arial Unicode MS" w:hAnsi="Calibri Light" w:cs="Calibri Light"/>
          <w:b/>
          <w:sz w:val="36"/>
          <w:szCs w:val="36"/>
        </w:rPr>
      </w:pPr>
    </w:p>
    <w:p w14:paraId="2649E32B" w14:textId="360E6E86" w:rsidR="00021DC4" w:rsidRDefault="00021DC4" w:rsidP="00791C1A">
      <w:pPr>
        <w:jc w:val="both"/>
        <w:rPr>
          <w:rFonts w:ascii="Calibri Light" w:eastAsia="Arial Unicode MS" w:hAnsi="Calibri Light" w:cs="Calibri Light"/>
          <w:b/>
          <w:sz w:val="36"/>
          <w:szCs w:val="36"/>
        </w:rPr>
      </w:pPr>
      <w:r w:rsidRPr="00021DC4">
        <w:rPr>
          <w:rFonts w:ascii="Calibri Light" w:eastAsia="Arial Unicode MS" w:hAnsi="Calibri Light" w:cs="Calibri Light"/>
        </w:rPr>
        <w:t>La satisfaction des besoins affectifs de l’enfant est tout aussi vitale que celle de ses besoins physiques. Aussi</w:t>
      </w:r>
      <w:r>
        <w:rPr>
          <w:rFonts w:ascii="Calibri Light" w:eastAsia="Arial Unicode MS" w:hAnsi="Calibri Light" w:cs="Calibri Light"/>
        </w:rPr>
        <w:t>,</w:t>
      </w:r>
      <w:r w:rsidRPr="00021DC4">
        <w:rPr>
          <w:rFonts w:ascii="Calibri Light" w:eastAsia="Arial Unicode MS" w:hAnsi="Calibri Light" w:cs="Calibri Light"/>
        </w:rPr>
        <w:t xml:space="preserve"> il est de la plus haute importance de créer une relation affective stable et sécurisante avec l’enfant dès son entrée au service de garde, car c’est à partir de cette relation qu’il pourra se développer harmonieusement. </w:t>
      </w:r>
    </w:p>
    <w:p w14:paraId="7B9CAFE0" w14:textId="77777777" w:rsidR="00021DC4" w:rsidRDefault="00021DC4" w:rsidP="00021DC4">
      <w:pPr>
        <w:ind w:left="360"/>
        <w:jc w:val="both"/>
        <w:rPr>
          <w:rFonts w:ascii="Calibri Light" w:eastAsia="Arial Unicode MS" w:hAnsi="Calibri Light" w:cs="Calibri Light"/>
          <w:b/>
          <w:sz w:val="36"/>
          <w:szCs w:val="36"/>
        </w:rPr>
      </w:pPr>
    </w:p>
    <w:p w14:paraId="45141A9D" w14:textId="77777777" w:rsidR="00021DC4" w:rsidRDefault="00021DC4" w:rsidP="00791C1A">
      <w:pPr>
        <w:jc w:val="both"/>
        <w:rPr>
          <w:rFonts w:ascii="Calibri Light" w:eastAsia="Arial Unicode MS" w:hAnsi="Calibri Light" w:cs="Calibri Light"/>
        </w:rPr>
      </w:pPr>
      <w:r w:rsidRPr="00021DC4">
        <w:rPr>
          <w:rFonts w:ascii="Calibri Light" w:eastAsia="Arial Unicode MS" w:hAnsi="Calibri Light" w:cs="Calibri Light"/>
        </w:rPr>
        <w:t xml:space="preserve">À quatre ans, l’enfant est fier de ce qu’il peut accomplir. Une autre étape se pointe tranquillement… il veut être le meilleur! Il prend de plus en plus conscience de ses forces et de ses difficultés (qu’il a parfois de la difficulté à accepter). Cette prise de conscience est parfois menaçante pour l’enfant. Sur le plan affectif, il a besoin de se sentir important dans un groupe. Les éducatrices doivent l’aider à développer les bons moyens pour qu’il prenne sa place. Avoir une bonne estime de soi, ce n’est pas être le meilleur dans tout, c’est être conscient de ses forces et de ses difficultés dans différents domaines de sa vie et être capable de les accepter. </w:t>
      </w:r>
    </w:p>
    <w:p w14:paraId="2808BB4E" w14:textId="77777777" w:rsidR="00AF6EF7" w:rsidRDefault="00F07099" w:rsidP="00791C1A">
      <w:pPr>
        <w:jc w:val="both"/>
        <w:rPr>
          <w:rFonts w:ascii="Calibri Light" w:eastAsia="Arial Unicode MS" w:hAnsi="Calibri Light" w:cs="Calibri Light"/>
        </w:rPr>
      </w:pPr>
      <w:r w:rsidRPr="00F07099">
        <w:rPr>
          <w:rFonts w:ascii="Calibri Light" w:eastAsia="Arial Unicode MS" w:hAnsi="Calibri Light" w:cs="Calibri Light"/>
        </w:rPr>
        <w:t xml:space="preserve">La </w:t>
      </w:r>
      <w:r w:rsidR="00373E8C">
        <w:rPr>
          <w:rFonts w:ascii="Calibri Light" w:eastAsia="Arial Unicode MS" w:hAnsi="Calibri Light" w:cs="Calibri Light"/>
        </w:rPr>
        <w:t>prématernelle</w:t>
      </w:r>
      <w:r w:rsidRPr="00F07099">
        <w:rPr>
          <w:rFonts w:ascii="Calibri Light" w:eastAsia="Arial Unicode MS" w:hAnsi="Calibri Light" w:cs="Calibri Light"/>
        </w:rPr>
        <w:t xml:space="preserve"> offre à l’enfant l’occasion d’apprendre à entrer en relation avec d’autres, à exprimer et à contrôler ses émotions, à se mettre à la place de l’autre et à résoudre des problèmes. L’acquisition d’habiletés sociales et l’émergence d’une conscience du bien et du mal lui permettent d’entretenir des relations de plus en plus harmonieuses avec son entourage et de tenir compte de la perspective des autres avant d’agir.</w:t>
      </w:r>
      <w:r w:rsidR="000B2EC1">
        <w:rPr>
          <w:rFonts w:ascii="Calibri Light" w:eastAsia="Arial Unicode MS" w:hAnsi="Calibri Light" w:cs="Calibri Light"/>
        </w:rPr>
        <w:t xml:space="preserve"> Cette introduction à la vie en mini-société chez l’enfant lui permet également d’apprendre à négocier avec les enfants du même âge que lui et de participer à la vie communautaire.</w:t>
      </w:r>
    </w:p>
    <w:p w14:paraId="720673DA" w14:textId="77777777" w:rsidR="00AF6EF7" w:rsidRDefault="00AF6EF7" w:rsidP="00AF6EF7">
      <w:pPr>
        <w:ind w:left="360"/>
        <w:jc w:val="both"/>
        <w:rPr>
          <w:rFonts w:ascii="Calibri Light" w:eastAsia="Arial Unicode MS" w:hAnsi="Calibri Light" w:cs="Calibri Light"/>
        </w:rPr>
      </w:pPr>
    </w:p>
    <w:p w14:paraId="7C976E33" w14:textId="77777777" w:rsidR="00AF6EF7" w:rsidRDefault="00AF6EF7" w:rsidP="00791C1A">
      <w:pPr>
        <w:jc w:val="both"/>
        <w:rPr>
          <w:rFonts w:ascii="Calibri Light" w:eastAsia="Arial Unicode MS" w:hAnsi="Calibri Light" w:cs="Calibri Light"/>
        </w:rPr>
      </w:pPr>
      <w:r w:rsidRPr="00AF6EF7">
        <w:rPr>
          <w:rFonts w:ascii="Calibri Light" w:eastAsia="Arial Unicode MS" w:hAnsi="Calibri Light" w:cs="Calibri Light"/>
        </w:rPr>
        <w:t xml:space="preserve">Par le biais du </w:t>
      </w:r>
      <w:r w:rsidR="00B21EDF">
        <w:rPr>
          <w:rFonts w:ascii="Calibri Light" w:eastAsia="Arial Unicode MS" w:hAnsi="Calibri Light" w:cs="Calibri Light"/>
          <w:b/>
          <w:i/>
        </w:rPr>
        <w:t>P</w:t>
      </w:r>
      <w:r w:rsidRPr="00BC0E4F">
        <w:rPr>
          <w:rFonts w:ascii="Calibri Light" w:eastAsia="Arial Unicode MS" w:hAnsi="Calibri Light" w:cs="Calibri Light"/>
          <w:b/>
          <w:i/>
        </w:rPr>
        <w:t xml:space="preserve">rogramme </w:t>
      </w:r>
      <w:proofErr w:type="spellStart"/>
      <w:r w:rsidRPr="00BC0E4F">
        <w:rPr>
          <w:rFonts w:ascii="Calibri Light" w:eastAsia="Arial Unicode MS" w:hAnsi="Calibri Light" w:cs="Calibri Light"/>
          <w:b/>
          <w:i/>
        </w:rPr>
        <w:t>Brindami</w:t>
      </w:r>
      <w:proofErr w:type="spellEnd"/>
      <w:r w:rsidR="00993548">
        <w:rPr>
          <w:rFonts w:ascii="Calibri Light" w:eastAsia="Arial Unicode MS" w:hAnsi="Calibri Light" w:cs="Calibri Light"/>
          <w:b/>
          <w:i/>
        </w:rPr>
        <w:t xml:space="preserve"> </w:t>
      </w:r>
      <w:r w:rsidR="00993548" w:rsidRPr="00993548">
        <w:rPr>
          <w:rFonts w:ascii="Calibri Light" w:eastAsia="Arial Unicode MS" w:hAnsi="Calibri Light" w:cs="Calibri Light"/>
        </w:rPr>
        <w:t xml:space="preserve">et la pratique dans les relations </w:t>
      </w:r>
      <w:r w:rsidR="00993548">
        <w:rPr>
          <w:rFonts w:ascii="Calibri Light" w:eastAsia="Arial Unicode MS" w:hAnsi="Calibri Light" w:cs="Calibri Light"/>
        </w:rPr>
        <w:t xml:space="preserve">vécues </w:t>
      </w:r>
      <w:r w:rsidR="00993548" w:rsidRPr="00993548">
        <w:rPr>
          <w:rFonts w:ascii="Calibri Light" w:eastAsia="Arial Unicode MS" w:hAnsi="Calibri Light" w:cs="Calibri Light"/>
        </w:rPr>
        <w:t>au quotidien</w:t>
      </w:r>
      <w:r w:rsidRPr="00AF6EF7">
        <w:rPr>
          <w:rFonts w:ascii="Calibri Light" w:eastAsia="Arial Unicode MS" w:hAnsi="Calibri Light" w:cs="Calibri Light"/>
        </w:rPr>
        <w:t>, nous favorisons le développement des habiletés sociales et d’</w:t>
      </w:r>
      <w:r w:rsidR="00373E8C" w:rsidRPr="00AF6EF7">
        <w:rPr>
          <w:rFonts w:ascii="Calibri Light" w:eastAsia="Arial Unicode MS" w:hAnsi="Calibri Light" w:cs="Calibri Light"/>
        </w:rPr>
        <w:t>autocontrôle</w:t>
      </w:r>
      <w:r w:rsidRPr="00AF6EF7">
        <w:rPr>
          <w:rFonts w:ascii="Calibri Light" w:eastAsia="Arial Unicode MS" w:hAnsi="Calibri Light" w:cs="Calibri Light"/>
        </w:rPr>
        <w:t xml:space="preserve"> chez les enfants. Le développement de certaines habiletés sociales permet à l’enfant de continuer à bâtir son estime et ainsi faciliter son passage à la maternelle. </w:t>
      </w:r>
      <w:r w:rsidR="00993548">
        <w:rPr>
          <w:rFonts w:ascii="Calibri Light" w:eastAsia="Arial Unicode MS" w:hAnsi="Calibri Light" w:cs="Calibri Light"/>
        </w:rPr>
        <w:t xml:space="preserve">Le </w:t>
      </w:r>
      <w:r w:rsidR="007770D7" w:rsidRPr="007770D7">
        <w:rPr>
          <w:rFonts w:ascii="Calibri Light" w:eastAsia="Arial Unicode MS" w:hAnsi="Calibri Light" w:cs="Calibri Light"/>
          <w:b/>
          <w:i/>
        </w:rPr>
        <w:t>P</w:t>
      </w:r>
      <w:r w:rsidR="00993548" w:rsidRPr="007770D7">
        <w:rPr>
          <w:rFonts w:ascii="Calibri Light" w:eastAsia="Arial Unicode MS" w:hAnsi="Calibri Light" w:cs="Calibri Light"/>
          <w:b/>
          <w:i/>
        </w:rPr>
        <w:t>rogramme</w:t>
      </w:r>
      <w:r w:rsidR="00993548">
        <w:rPr>
          <w:rFonts w:ascii="Calibri Light" w:eastAsia="Arial Unicode MS" w:hAnsi="Calibri Light" w:cs="Calibri Light"/>
        </w:rPr>
        <w:t xml:space="preserve"> </w:t>
      </w:r>
      <w:proofErr w:type="spellStart"/>
      <w:r w:rsidR="00993548" w:rsidRPr="00373E8C">
        <w:rPr>
          <w:rFonts w:ascii="Calibri Light" w:eastAsia="Arial Unicode MS" w:hAnsi="Calibri Light" w:cs="Calibri Light"/>
          <w:b/>
          <w:i/>
        </w:rPr>
        <w:t>Brindami</w:t>
      </w:r>
      <w:proofErr w:type="spellEnd"/>
      <w:r w:rsidR="00993548">
        <w:rPr>
          <w:rFonts w:ascii="Calibri Light" w:eastAsia="Arial Unicode MS" w:hAnsi="Calibri Light" w:cs="Calibri Light"/>
        </w:rPr>
        <w:t xml:space="preserve"> propose également un volet de sensibilisation et d’information aux parents par le biais de mémos et d’activités remis suite à chaque atelier </w:t>
      </w:r>
      <w:proofErr w:type="spellStart"/>
      <w:r w:rsidR="00993548" w:rsidRPr="00373E8C">
        <w:rPr>
          <w:rFonts w:ascii="Calibri Light" w:eastAsia="Arial Unicode MS" w:hAnsi="Calibri Light" w:cs="Calibri Light"/>
          <w:b/>
          <w:i/>
        </w:rPr>
        <w:t>Brindami</w:t>
      </w:r>
      <w:proofErr w:type="spellEnd"/>
      <w:r w:rsidR="00993548">
        <w:rPr>
          <w:rFonts w:ascii="Calibri Light" w:eastAsia="Arial Unicode MS" w:hAnsi="Calibri Light" w:cs="Calibri Light"/>
        </w:rPr>
        <w:t xml:space="preserve"> réalisé dans le groupe. Les mémos transmis aux parents deviennent un bon prétexte pour échanger avec eux à propos du développement des habiletés sociales chez leur enfant et de la gestion des émotions. </w:t>
      </w:r>
    </w:p>
    <w:p w14:paraId="745E247D" w14:textId="77777777" w:rsidR="0068273C" w:rsidRDefault="0068273C" w:rsidP="0068273C">
      <w:pPr>
        <w:jc w:val="both"/>
        <w:rPr>
          <w:rFonts w:ascii="Calibri Light" w:eastAsia="Arial Unicode MS" w:hAnsi="Calibri Light" w:cs="Calibri Light"/>
        </w:rPr>
      </w:pPr>
    </w:p>
    <w:p w14:paraId="5AAAC186" w14:textId="77777777" w:rsidR="0068273C" w:rsidRDefault="0068273C" w:rsidP="0068273C">
      <w:pPr>
        <w:jc w:val="both"/>
        <w:rPr>
          <w:rFonts w:ascii="Calibri Light" w:eastAsia="Arial Unicode MS" w:hAnsi="Calibri Light" w:cs="Calibri Light"/>
        </w:rPr>
      </w:pPr>
    </w:p>
    <w:p w14:paraId="63CF2418" w14:textId="77777777" w:rsidR="0068273C" w:rsidRPr="00E772B0" w:rsidRDefault="0068273C" w:rsidP="00E772B0">
      <w:pPr>
        <w:jc w:val="both"/>
        <w:rPr>
          <w:rFonts w:ascii="Calibri Light" w:eastAsia="Arial Unicode MS" w:hAnsi="Calibri Light" w:cs="Calibri Light"/>
          <w:b/>
          <w:sz w:val="36"/>
          <w:szCs w:val="36"/>
        </w:rPr>
      </w:pPr>
      <w:r w:rsidRPr="00E772B0">
        <w:rPr>
          <w:rFonts w:ascii="Calibri Light" w:eastAsia="Arial Unicode MS" w:hAnsi="Calibri Light" w:cs="Calibri Light"/>
          <w:b/>
          <w:sz w:val="36"/>
          <w:szCs w:val="36"/>
        </w:rPr>
        <w:t>Conclusion</w:t>
      </w:r>
    </w:p>
    <w:p w14:paraId="1CA89492" w14:textId="77777777" w:rsidR="0068273C" w:rsidRDefault="0068273C" w:rsidP="0068273C">
      <w:pPr>
        <w:ind w:left="360"/>
        <w:jc w:val="both"/>
        <w:rPr>
          <w:rFonts w:ascii="Calibri Light" w:eastAsia="Arial Unicode MS" w:hAnsi="Calibri Light" w:cs="Calibri Light"/>
        </w:rPr>
      </w:pPr>
    </w:p>
    <w:p w14:paraId="0A587571" w14:textId="77777777" w:rsidR="0068273C" w:rsidRPr="0068273C" w:rsidRDefault="0068273C" w:rsidP="0068273C">
      <w:pPr>
        <w:jc w:val="both"/>
        <w:rPr>
          <w:rFonts w:ascii="Calibri Light" w:eastAsia="Arial Unicode MS" w:hAnsi="Calibri Light" w:cs="Calibri Light"/>
        </w:rPr>
      </w:pPr>
    </w:p>
    <w:p w14:paraId="7E9E1FB4" w14:textId="06D65F81" w:rsidR="0068273C" w:rsidRDefault="0068273C" w:rsidP="002B6627">
      <w:pPr>
        <w:ind w:left="708"/>
        <w:jc w:val="both"/>
        <w:rPr>
          <w:rFonts w:ascii="Calibri Light" w:eastAsia="Arial Unicode MS" w:hAnsi="Calibri Light" w:cs="Calibri Light"/>
        </w:rPr>
      </w:pPr>
      <w:r w:rsidRPr="0068273C">
        <w:rPr>
          <w:rFonts w:ascii="Calibri Light" w:eastAsia="Arial Unicode MS" w:hAnsi="Calibri Light" w:cs="Calibri Light"/>
        </w:rPr>
        <w:t>«</w:t>
      </w:r>
      <w:r w:rsidR="001B6A7E">
        <w:rPr>
          <w:rFonts w:ascii="Calibri Light" w:eastAsia="Arial Unicode MS" w:hAnsi="Calibri Light" w:cs="Calibri Light"/>
        </w:rPr>
        <w:t xml:space="preserve"> </w:t>
      </w:r>
      <w:r w:rsidRPr="0068273C">
        <w:rPr>
          <w:rFonts w:ascii="Calibri Light" w:eastAsia="Arial Unicode MS" w:hAnsi="Calibri Light" w:cs="Calibri Light"/>
        </w:rPr>
        <w:t>Le présent programme éducatif considère l’enfant comme étant le maître d’œuvre de son développement et le jeu comme l’activité privilégiée par laquelle il ou elle découvre son environnement et développe ses capacités.  Les adultes sont là pour soutenir cette exploration, pour guider les enfants sur le chemin de leur socialisation et pour stimuler leur créativité tout en leur prodiguant les soins qu’ils nécessitent avec affection et professionnalisme</w:t>
      </w:r>
      <w:r>
        <w:rPr>
          <w:rFonts w:ascii="Calibri Light" w:eastAsia="Arial Unicode MS" w:hAnsi="Calibri Light" w:cs="Calibri Light"/>
        </w:rPr>
        <w:t>.</w:t>
      </w:r>
      <w:r>
        <w:rPr>
          <w:rStyle w:val="Appelnotedebasdep"/>
          <w:rFonts w:ascii="Calibri Light" w:eastAsia="Arial Unicode MS" w:hAnsi="Calibri Light" w:cs="Calibri Light"/>
        </w:rPr>
        <w:footnoteReference w:id="8"/>
      </w:r>
      <w:r>
        <w:rPr>
          <w:rFonts w:ascii="Calibri Light" w:eastAsia="Arial Unicode MS" w:hAnsi="Calibri Light" w:cs="Calibri Light"/>
        </w:rPr>
        <w:t xml:space="preserve"> » </w:t>
      </w:r>
    </w:p>
    <w:p w14:paraId="13332A50" w14:textId="77777777" w:rsidR="0068273C" w:rsidRDefault="0068273C" w:rsidP="0068273C">
      <w:pPr>
        <w:jc w:val="both"/>
        <w:rPr>
          <w:rFonts w:ascii="Calibri Light" w:eastAsia="Arial Unicode MS" w:hAnsi="Calibri Light" w:cs="Calibri Light"/>
        </w:rPr>
      </w:pPr>
    </w:p>
    <w:p w14:paraId="10C3BFED" w14:textId="679C3FBA" w:rsidR="00F641BB" w:rsidRDefault="0068273C" w:rsidP="00E772B0">
      <w:pPr>
        <w:jc w:val="both"/>
        <w:rPr>
          <w:rFonts w:ascii="Calibri Light" w:eastAsia="Arial Unicode MS" w:hAnsi="Calibri Light" w:cs="Calibri Light"/>
        </w:rPr>
      </w:pPr>
      <w:r w:rsidRPr="0068273C">
        <w:rPr>
          <w:rFonts w:ascii="Calibri Light" w:eastAsia="Arial Unicode MS" w:hAnsi="Calibri Light" w:cs="Calibri Light"/>
        </w:rPr>
        <w:t>En outre, ce programme</w:t>
      </w:r>
      <w:r w:rsidR="0085604F">
        <w:rPr>
          <w:rFonts w:ascii="Calibri Light" w:eastAsia="Arial Unicode MS" w:hAnsi="Calibri Light" w:cs="Calibri Light"/>
        </w:rPr>
        <w:t>,</w:t>
      </w:r>
      <w:r w:rsidRPr="0068273C">
        <w:rPr>
          <w:rFonts w:ascii="Calibri Light" w:eastAsia="Arial Unicode MS" w:hAnsi="Calibri Light" w:cs="Calibri Light"/>
        </w:rPr>
        <w:t xml:space="preserve"> qui se veut complémentaire à la famille et à la garde en milieu familial</w:t>
      </w:r>
      <w:r w:rsidR="0085604F">
        <w:rPr>
          <w:rFonts w:ascii="Calibri Light" w:eastAsia="Arial Unicode MS" w:hAnsi="Calibri Light" w:cs="Calibri Light"/>
        </w:rPr>
        <w:t>,</w:t>
      </w:r>
      <w:r w:rsidRPr="0068273C">
        <w:rPr>
          <w:rFonts w:ascii="Calibri Light" w:eastAsia="Arial Unicode MS" w:hAnsi="Calibri Light" w:cs="Calibri Light"/>
        </w:rPr>
        <w:t xml:space="preserve"> partage également un objectif commun avec ces derniers : Que les enfants soient prêts lors de leur rentrée scolaire! </w:t>
      </w:r>
    </w:p>
    <w:p w14:paraId="40A6904F" w14:textId="77777777" w:rsidR="00F641BB" w:rsidRPr="00F641BB" w:rsidRDefault="00F641BB" w:rsidP="00F641BB">
      <w:pPr>
        <w:ind w:left="360"/>
        <w:jc w:val="both"/>
        <w:rPr>
          <w:rFonts w:ascii="Calibri Light" w:eastAsia="Arial Unicode MS" w:hAnsi="Calibri Light" w:cs="Calibri Light"/>
        </w:rPr>
      </w:pPr>
    </w:p>
    <w:p w14:paraId="50FAFCCB" w14:textId="77777777" w:rsidR="00080319" w:rsidRDefault="00080319" w:rsidP="00080319">
      <w:pPr>
        <w:ind w:left="360"/>
        <w:jc w:val="both"/>
        <w:rPr>
          <w:rFonts w:ascii="Calibri Light" w:eastAsia="Arial Unicode MS" w:hAnsi="Calibri Light" w:cs="Calibri Light"/>
        </w:rPr>
      </w:pPr>
    </w:p>
    <w:p w14:paraId="354D34EA" w14:textId="70459DD5" w:rsidR="007C73A9" w:rsidRPr="000E49A5" w:rsidRDefault="007C73A9" w:rsidP="00E772B0">
      <w:pPr>
        <w:jc w:val="both"/>
        <w:rPr>
          <w:rFonts w:ascii="Calibri Light" w:eastAsia="Arial Unicode MS" w:hAnsi="Calibri Light" w:cs="Calibri Light"/>
        </w:rPr>
      </w:pPr>
    </w:p>
    <w:sectPr w:rsidR="007C73A9" w:rsidRPr="000E49A5" w:rsidSect="00BA0665">
      <w:footerReference w:type="default" r:id="rId9"/>
      <w:pgSz w:w="12240" w:h="15840"/>
      <w:pgMar w:top="1134" w:right="1134" w:bottom="1134" w:left="1134"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D1B5D" w14:textId="77777777" w:rsidR="004044D0" w:rsidRDefault="004044D0" w:rsidP="00DC49E7">
      <w:r>
        <w:separator/>
      </w:r>
    </w:p>
  </w:endnote>
  <w:endnote w:type="continuationSeparator" w:id="0">
    <w:p w14:paraId="5C2C2E54" w14:textId="77777777" w:rsidR="004044D0" w:rsidRDefault="004044D0" w:rsidP="00DC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dern Love">
    <w:altName w:val="Modern Love"/>
    <w:charset w:val="00"/>
    <w:family w:val="decorative"/>
    <w:pitch w:val="variable"/>
    <w:sig w:usb0="8000002F" w:usb1="0000000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Ink Free">
    <w:altName w:val="Freestyle Script"/>
    <w:panose1 w:val="03080402000500000000"/>
    <w:charset w:val="00"/>
    <w:family w:val="script"/>
    <w:pitch w:val="variable"/>
    <w:sig w:usb0="80000003" w:usb1="00000000" w:usb2="00000000" w:usb3="00000000" w:csb0="00000001" w:csb1="00000000"/>
  </w:font>
  <w:font w:name="Bodoni MT Condensed">
    <w:altName w:val="Sitka Small"/>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868100"/>
      <w:docPartObj>
        <w:docPartGallery w:val="Page Numbers (Bottom of Page)"/>
        <w:docPartUnique/>
      </w:docPartObj>
    </w:sdtPr>
    <w:sdtEndPr>
      <w:rPr>
        <w:color w:val="7F7F7F" w:themeColor="background1" w:themeShade="7F"/>
        <w:spacing w:val="60"/>
        <w:lang w:val="fr-FR"/>
      </w:rPr>
    </w:sdtEndPr>
    <w:sdtContent>
      <w:p w14:paraId="655964C3" w14:textId="6B5A769D" w:rsidR="00531A6D" w:rsidRDefault="00531A6D">
        <w:pPr>
          <w:pStyle w:val="Pieddepage"/>
          <w:pBdr>
            <w:top w:val="single" w:sz="4" w:space="1" w:color="D9D9D9" w:themeColor="background1" w:themeShade="D9"/>
          </w:pBdr>
          <w:jc w:val="right"/>
        </w:pPr>
        <w:r>
          <w:fldChar w:fldCharType="begin"/>
        </w:r>
        <w:r>
          <w:instrText>PAGE   \* MERGEFORMAT</w:instrText>
        </w:r>
        <w:r>
          <w:fldChar w:fldCharType="separate"/>
        </w:r>
        <w:r w:rsidR="00422A72" w:rsidRPr="00422A72">
          <w:rPr>
            <w:noProof/>
            <w:lang w:val="fr-FR"/>
          </w:rPr>
          <w:t>25</w:t>
        </w:r>
        <w:r>
          <w:fldChar w:fldCharType="end"/>
        </w:r>
        <w:r>
          <w:rPr>
            <w:lang w:val="fr-FR"/>
          </w:rPr>
          <w:t xml:space="preserve"> | </w:t>
        </w:r>
        <w:r>
          <w:rPr>
            <w:color w:val="7F7F7F" w:themeColor="background1" w:themeShade="7F"/>
            <w:spacing w:val="60"/>
            <w:lang w:val="fr-FR"/>
          </w:rPr>
          <w:t>Page</w:t>
        </w:r>
      </w:p>
    </w:sdtContent>
  </w:sdt>
  <w:p w14:paraId="37B80B18" w14:textId="77777777" w:rsidR="007800CA" w:rsidRDefault="007800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D2F3D" w14:textId="77777777" w:rsidR="004044D0" w:rsidRDefault="004044D0" w:rsidP="00DC49E7">
      <w:r>
        <w:separator/>
      </w:r>
    </w:p>
  </w:footnote>
  <w:footnote w:type="continuationSeparator" w:id="0">
    <w:p w14:paraId="52FCF656" w14:textId="77777777" w:rsidR="004044D0" w:rsidRDefault="004044D0" w:rsidP="00DC49E7">
      <w:r>
        <w:continuationSeparator/>
      </w:r>
    </w:p>
  </w:footnote>
  <w:footnote w:id="1">
    <w:p w14:paraId="3982FB40" w14:textId="175D96E5" w:rsidR="007800CA" w:rsidRDefault="007800CA">
      <w:pPr>
        <w:pStyle w:val="Notedebasdepage"/>
      </w:pPr>
      <w:r>
        <w:rPr>
          <w:rStyle w:val="Appelnotedebasdep"/>
        </w:rPr>
        <w:footnoteRef/>
      </w:r>
      <w:r>
        <w:t xml:space="preserve"> Accueillir la petite enfance</w:t>
      </w:r>
      <w:r w:rsidR="003D37D1">
        <w:t xml:space="preserve"> (version 2019)</w:t>
      </w:r>
      <w:r>
        <w:t xml:space="preserve"> : Le programme éducatif pour les services de garde éducatifs à l’enfance, Ministère de la Famille, p.2. </w:t>
      </w:r>
    </w:p>
  </w:footnote>
  <w:footnote w:id="2">
    <w:p w14:paraId="70EDA748" w14:textId="637CC5EB" w:rsidR="007800CA" w:rsidRDefault="007800CA" w:rsidP="004D6F13">
      <w:pPr>
        <w:pStyle w:val="Notedebasdepage"/>
      </w:pPr>
      <w:r>
        <w:rPr>
          <w:rStyle w:val="Appelnotedebasdep"/>
        </w:rPr>
        <w:footnoteRef/>
      </w:r>
      <w:r>
        <w:t xml:space="preserve"> Accueillir la petite enfance</w:t>
      </w:r>
      <w:r w:rsidR="003D37D1">
        <w:t xml:space="preserve"> (version 2019)</w:t>
      </w:r>
      <w:r>
        <w:t> : Le programme éducatif pour les services de garde éducatifs à l’enfance, Ministère de la Famille, p.12</w:t>
      </w:r>
    </w:p>
  </w:footnote>
  <w:footnote w:id="3">
    <w:p w14:paraId="6837579C" w14:textId="16EAEF7F" w:rsidR="007800CA" w:rsidRDefault="007800CA">
      <w:pPr>
        <w:pStyle w:val="Notedebasdepage"/>
      </w:pPr>
      <w:r>
        <w:rPr>
          <w:rStyle w:val="Appelnotedebasdep"/>
        </w:rPr>
        <w:footnoteRef/>
      </w:r>
      <w:r>
        <w:t xml:space="preserve"> Accueillir la petite enfance</w:t>
      </w:r>
      <w:r w:rsidR="003D37D1">
        <w:t xml:space="preserve"> (version 2019)</w:t>
      </w:r>
      <w:r>
        <w:t> : Le programme éducatif pour les services de garde éducatifs à l’enfance, Ministère de la Famille, p.13</w:t>
      </w:r>
    </w:p>
  </w:footnote>
  <w:footnote w:id="4">
    <w:p w14:paraId="2E28EF96" w14:textId="52B10E79" w:rsidR="007800CA" w:rsidRDefault="007800CA">
      <w:pPr>
        <w:pStyle w:val="Notedebasdepage"/>
      </w:pPr>
      <w:r>
        <w:rPr>
          <w:rStyle w:val="Appelnotedebasdep"/>
        </w:rPr>
        <w:footnoteRef/>
      </w:r>
      <w:r>
        <w:t xml:space="preserve"> Accueillir la petite enfance</w:t>
      </w:r>
      <w:r w:rsidR="003D37D1">
        <w:t xml:space="preserve"> (version 2019)</w:t>
      </w:r>
      <w:r>
        <w:t> : Le programme éducatif pour les services de garde éducatifs à l’enfance, Ministère de la Famille, p.16</w:t>
      </w:r>
    </w:p>
  </w:footnote>
  <w:footnote w:id="5">
    <w:p w14:paraId="0CC21A0C" w14:textId="0BCD4918" w:rsidR="00126516" w:rsidRDefault="00126516">
      <w:pPr>
        <w:pStyle w:val="Notedebasdepage"/>
      </w:pPr>
      <w:r>
        <w:rPr>
          <w:rStyle w:val="Appelnotedebasdep"/>
        </w:rPr>
        <w:footnoteRef/>
      </w:r>
      <w:r>
        <w:t xml:space="preserve"> Accueillir la petite enfance (version 2019) : Le programme éducatif pour les services de garde éducatifs à l’enfance, Ministère de la Famille, p.20</w:t>
      </w:r>
    </w:p>
  </w:footnote>
  <w:footnote w:id="6">
    <w:p w14:paraId="7C7E004C" w14:textId="77777777" w:rsidR="007800CA" w:rsidRDefault="007800CA" w:rsidP="006612C2">
      <w:pPr>
        <w:pStyle w:val="Notedebasdepage"/>
      </w:pPr>
      <w:r>
        <w:rPr>
          <w:rStyle w:val="Appelnotedebasdep"/>
        </w:rPr>
        <w:footnoteRef/>
      </w:r>
      <w:r>
        <w:t xml:space="preserve"> FERLAND, Francine. (2005). Et si on jouait? Le jeu durant l’enfance et pour toute la vie. Éditions du CHU Sainte-Justine, 216 pages. </w:t>
      </w:r>
    </w:p>
  </w:footnote>
  <w:footnote w:id="7">
    <w:p w14:paraId="5985EE32" w14:textId="77777777" w:rsidR="00217EE6" w:rsidRDefault="00217EE6" w:rsidP="00217EE6">
      <w:pPr>
        <w:pStyle w:val="Notedebasdepage"/>
      </w:pPr>
      <w:r>
        <w:rPr>
          <w:rStyle w:val="Appelnotedebasdep"/>
        </w:rPr>
        <w:footnoteRef/>
      </w:r>
      <w:r>
        <w:t xml:space="preserve"> Idem, p.33.</w:t>
      </w:r>
    </w:p>
  </w:footnote>
  <w:footnote w:id="8">
    <w:p w14:paraId="514C107C" w14:textId="258661EA" w:rsidR="007800CA" w:rsidRDefault="007800CA" w:rsidP="0068273C">
      <w:pPr>
        <w:pStyle w:val="Notedebasdepage"/>
      </w:pPr>
      <w:r>
        <w:rPr>
          <w:rStyle w:val="Appelnotedebasdep"/>
        </w:rPr>
        <w:footnoteRef/>
      </w:r>
      <w:r>
        <w:t xml:space="preserve"> Accueillir la petite enfance</w:t>
      </w:r>
      <w:r w:rsidR="002B6627">
        <w:t xml:space="preserve"> (version 2019)</w:t>
      </w:r>
      <w:r>
        <w:t> : Le programme éducatif des services de garde du Québec, Ministère de la Famille et des Aînés, p.71.</w:t>
      </w:r>
    </w:p>
    <w:p w14:paraId="6E2141E1" w14:textId="77777777" w:rsidR="007800CA" w:rsidRDefault="007800CA">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5.25pt;height:225.75pt" o:bullet="t">
        <v:imagedata r:id="rId1" o:title="pomme"/>
      </v:shape>
    </w:pict>
  </w:numPicBullet>
  <w:numPicBullet w:numPicBulletId="1">
    <w:pict>
      <v:shape id="_x0000_i1027" type="#_x0000_t75" style="width:18.75pt;height:18pt" o:bullet="t">
        <v:imagedata r:id="rId2" o:title="LOGO"/>
      </v:shape>
    </w:pict>
  </w:numPicBullet>
  <w:abstractNum w:abstractNumId="0" w15:restartNumberingAfterBreak="0">
    <w:nsid w:val="0A395DE8"/>
    <w:multiLevelType w:val="hybridMultilevel"/>
    <w:tmpl w:val="EDFC665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B766651"/>
    <w:multiLevelType w:val="multilevel"/>
    <w:tmpl w:val="063C8D24"/>
    <w:lvl w:ilvl="0">
      <w:start w:val="5"/>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2" w15:restartNumberingAfterBreak="0">
    <w:nsid w:val="0F9B531B"/>
    <w:multiLevelType w:val="multilevel"/>
    <w:tmpl w:val="DCFEA02C"/>
    <w:lvl w:ilvl="0">
      <w:start w:val="3"/>
      <w:numFmt w:val="decimal"/>
      <w:lvlText w:val="%1"/>
      <w:lvlJc w:val="left"/>
      <w:pPr>
        <w:ind w:left="495" w:hanging="49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1999333C"/>
    <w:multiLevelType w:val="multilevel"/>
    <w:tmpl w:val="2AFC4AB6"/>
    <w:lvl w:ilvl="0">
      <w:start w:val="6"/>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A684488"/>
    <w:multiLevelType w:val="hybridMultilevel"/>
    <w:tmpl w:val="B34AA35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BB52E79"/>
    <w:multiLevelType w:val="multilevel"/>
    <w:tmpl w:val="41B04DB2"/>
    <w:lvl w:ilvl="0">
      <w:start w:val="2"/>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6" w15:restartNumberingAfterBreak="0">
    <w:nsid w:val="20092B6D"/>
    <w:multiLevelType w:val="multilevel"/>
    <w:tmpl w:val="2AFC4AB6"/>
    <w:lvl w:ilvl="0">
      <w:start w:val="5"/>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256C5980"/>
    <w:multiLevelType w:val="multilevel"/>
    <w:tmpl w:val="2AFC4AB6"/>
    <w:lvl w:ilvl="0">
      <w:start w:val="5"/>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68B658D"/>
    <w:multiLevelType w:val="hybridMultilevel"/>
    <w:tmpl w:val="8AFEC07A"/>
    <w:lvl w:ilvl="0" w:tplc="2FF40E2C">
      <w:start w:val="1"/>
      <w:numFmt w:val="bullet"/>
      <w:lvlText w:val=""/>
      <w:lvlPicBulletId w:val="0"/>
      <w:lvlJc w:val="left"/>
      <w:pPr>
        <w:tabs>
          <w:tab w:val="num" w:pos="1080"/>
        </w:tabs>
        <w:ind w:left="1080" w:hanging="360"/>
      </w:pPr>
      <w:rPr>
        <w:rFonts w:ascii="Symbol" w:hAnsi="Symbol" w:hint="default"/>
        <w:color w:val="auto"/>
      </w:rPr>
    </w:lvl>
    <w:lvl w:ilvl="1" w:tplc="BB728BAA">
      <w:start w:val="1"/>
      <w:numFmt w:val="bullet"/>
      <w:lvlText w:val=""/>
      <w:lvlPicBulletId w:val="1"/>
      <w:lvlJc w:val="left"/>
      <w:pPr>
        <w:tabs>
          <w:tab w:val="num" w:pos="1440"/>
        </w:tabs>
        <w:ind w:left="720" w:hanging="363"/>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80785F"/>
    <w:multiLevelType w:val="hybridMultilevel"/>
    <w:tmpl w:val="304411E8"/>
    <w:lvl w:ilvl="0" w:tplc="0C0C000F">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9475276"/>
    <w:multiLevelType w:val="multilevel"/>
    <w:tmpl w:val="2AFC4AB6"/>
    <w:lvl w:ilvl="0">
      <w:start w:val="3"/>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AAA69A0"/>
    <w:multiLevelType w:val="multilevel"/>
    <w:tmpl w:val="255209DC"/>
    <w:lvl w:ilvl="0">
      <w:start w:val="2"/>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2" w15:restartNumberingAfterBreak="0">
    <w:nsid w:val="2B5B6CF2"/>
    <w:multiLevelType w:val="multilevel"/>
    <w:tmpl w:val="AB5EC450"/>
    <w:lvl w:ilvl="0">
      <w:start w:val="5"/>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15:restartNumberingAfterBreak="0">
    <w:nsid w:val="2FF86AF5"/>
    <w:multiLevelType w:val="hybridMultilevel"/>
    <w:tmpl w:val="0270D0C0"/>
    <w:lvl w:ilvl="0" w:tplc="2FF40E2C">
      <w:start w:val="1"/>
      <w:numFmt w:val="bullet"/>
      <w:lvlText w:val=""/>
      <w:lvlPicBulletId w:val="0"/>
      <w:lvlJc w:val="left"/>
      <w:pPr>
        <w:ind w:left="1080" w:hanging="360"/>
      </w:pPr>
      <w:rPr>
        <w:rFonts w:ascii="Symbol" w:hAnsi="Symbol" w:hint="default"/>
        <w:color w:val="auto"/>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4" w15:restartNumberingAfterBreak="0">
    <w:nsid w:val="31F13044"/>
    <w:multiLevelType w:val="hybridMultilevel"/>
    <w:tmpl w:val="2370FC54"/>
    <w:lvl w:ilvl="0" w:tplc="BB728BAA">
      <w:start w:val="1"/>
      <w:numFmt w:val="bullet"/>
      <w:lvlText w:val=""/>
      <w:lvlPicBulletId w:val="1"/>
      <w:lvlJc w:val="left"/>
      <w:pPr>
        <w:tabs>
          <w:tab w:val="num" w:pos="1440"/>
        </w:tabs>
        <w:ind w:left="720" w:hanging="363"/>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854263"/>
    <w:multiLevelType w:val="multilevel"/>
    <w:tmpl w:val="2AFC4AB6"/>
    <w:lvl w:ilvl="0">
      <w:start w:val="5"/>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3F3925D1"/>
    <w:multiLevelType w:val="multilevel"/>
    <w:tmpl w:val="255209DC"/>
    <w:lvl w:ilvl="0">
      <w:start w:val="2"/>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7" w15:restartNumberingAfterBreak="0">
    <w:nsid w:val="43FF560A"/>
    <w:multiLevelType w:val="multilevel"/>
    <w:tmpl w:val="2AFC4AB6"/>
    <w:lvl w:ilvl="0">
      <w:start w:val="3"/>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456865F6"/>
    <w:multiLevelType w:val="multilevel"/>
    <w:tmpl w:val="2AFC4AB6"/>
    <w:lvl w:ilvl="0">
      <w:start w:val="3"/>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4815120E"/>
    <w:multiLevelType w:val="multilevel"/>
    <w:tmpl w:val="B8CC21C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A8216D3"/>
    <w:multiLevelType w:val="multilevel"/>
    <w:tmpl w:val="A08EF1FA"/>
    <w:lvl w:ilvl="0">
      <w:start w:val="5"/>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21" w15:restartNumberingAfterBreak="0">
    <w:nsid w:val="4E542E5D"/>
    <w:multiLevelType w:val="multilevel"/>
    <w:tmpl w:val="D4FA1C94"/>
    <w:lvl w:ilvl="0">
      <w:start w:val="5"/>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4EE02A77"/>
    <w:multiLevelType w:val="multilevel"/>
    <w:tmpl w:val="C5C0E132"/>
    <w:lvl w:ilvl="0">
      <w:start w:val="6"/>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4F357C01"/>
    <w:multiLevelType w:val="multilevel"/>
    <w:tmpl w:val="15DC1A20"/>
    <w:lvl w:ilvl="0">
      <w:start w:val="6"/>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24" w15:restartNumberingAfterBreak="0">
    <w:nsid w:val="5A332FA5"/>
    <w:multiLevelType w:val="multilevel"/>
    <w:tmpl w:val="174C280A"/>
    <w:lvl w:ilvl="0">
      <w:start w:val="1"/>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5" w15:restartNumberingAfterBreak="0">
    <w:nsid w:val="62732B75"/>
    <w:multiLevelType w:val="hybridMultilevel"/>
    <w:tmpl w:val="3BF453F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38D7174"/>
    <w:multiLevelType w:val="hybridMultilevel"/>
    <w:tmpl w:val="99D4C25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6D713A5"/>
    <w:multiLevelType w:val="hybridMultilevel"/>
    <w:tmpl w:val="B230854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92E4E78"/>
    <w:multiLevelType w:val="multilevel"/>
    <w:tmpl w:val="255209DC"/>
    <w:lvl w:ilvl="0">
      <w:start w:val="2"/>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9" w15:restartNumberingAfterBreak="0">
    <w:nsid w:val="6FA136AE"/>
    <w:multiLevelType w:val="multilevel"/>
    <w:tmpl w:val="FE3CC664"/>
    <w:lvl w:ilvl="0">
      <w:start w:val="6"/>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0" w15:restartNumberingAfterBreak="0">
    <w:nsid w:val="727E1062"/>
    <w:multiLevelType w:val="hybridMultilevel"/>
    <w:tmpl w:val="D0481884"/>
    <w:lvl w:ilvl="0" w:tplc="2FF40E2C">
      <w:start w:val="1"/>
      <w:numFmt w:val="bullet"/>
      <w:lvlText w:val=""/>
      <w:lvlPicBulletId w:val="0"/>
      <w:lvlJc w:val="left"/>
      <w:pPr>
        <w:ind w:left="1440" w:hanging="360"/>
      </w:pPr>
      <w:rPr>
        <w:rFonts w:ascii="Symbol" w:hAnsi="Symbol" w:hint="default"/>
        <w:color w:val="auto"/>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1" w15:restartNumberingAfterBreak="0">
    <w:nsid w:val="75482C64"/>
    <w:multiLevelType w:val="multilevel"/>
    <w:tmpl w:val="58A2BA9C"/>
    <w:lvl w:ilvl="0">
      <w:start w:val="5"/>
      <w:numFmt w:val="decimal"/>
      <w:lvlText w:val="%1"/>
      <w:lvlJc w:val="left"/>
      <w:pPr>
        <w:ind w:left="495" w:hanging="49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num w:numId="1">
    <w:abstractNumId w:val="19"/>
  </w:num>
  <w:num w:numId="2">
    <w:abstractNumId w:val="8"/>
  </w:num>
  <w:num w:numId="3">
    <w:abstractNumId w:val="14"/>
  </w:num>
  <w:num w:numId="4">
    <w:abstractNumId w:val="30"/>
  </w:num>
  <w:num w:numId="5">
    <w:abstractNumId w:val="13"/>
  </w:num>
  <w:num w:numId="6">
    <w:abstractNumId w:val="4"/>
  </w:num>
  <w:num w:numId="7">
    <w:abstractNumId w:val="27"/>
  </w:num>
  <w:num w:numId="8">
    <w:abstractNumId w:val="25"/>
  </w:num>
  <w:num w:numId="9">
    <w:abstractNumId w:val="0"/>
  </w:num>
  <w:num w:numId="10">
    <w:abstractNumId w:val="26"/>
  </w:num>
  <w:num w:numId="11">
    <w:abstractNumId w:val="24"/>
  </w:num>
  <w:num w:numId="12">
    <w:abstractNumId w:val="5"/>
  </w:num>
  <w:num w:numId="13">
    <w:abstractNumId w:val="28"/>
  </w:num>
  <w:num w:numId="14">
    <w:abstractNumId w:val="16"/>
  </w:num>
  <w:num w:numId="15">
    <w:abstractNumId w:val="11"/>
  </w:num>
  <w:num w:numId="16">
    <w:abstractNumId w:val="17"/>
  </w:num>
  <w:num w:numId="17">
    <w:abstractNumId w:val="7"/>
  </w:num>
  <w:num w:numId="18">
    <w:abstractNumId w:val="6"/>
  </w:num>
  <w:num w:numId="19">
    <w:abstractNumId w:val="10"/>
  </w:num>
  <w:num w:numId="20">
    <w:abstractNumId w:val="18"/>
  </w:num>
  <w:num w:numId="21">
    <w:abstractNumId w:val="15"/>
  </w:num>
  <w:num w:numId="22">
    <w:abstractNumId w:val="3"/>
  </w:num>
  <w:num w:numId="23">
    <w:abstractNumId w:val="2"/>
  </w:num>
  <w:num w:numId="24">
    <w:abstractNumId w:val="9"/>
  </w:num>
  <w:num w:numId="25">
    <w:abstractNumId w:val="12"/>
  </w:num>
  <w:num w:numId="26">
    <w:abstractNumId w:val="21"/>
  </w:num>
  <w:num w:numId="27">
    <w:abstractNumId w:val="1"/>
  </w:num>
  <w:num w:numId="28">
    <w:abstractNumId w:val="22"/>
  </w:num>
  <w:num w:numId="29">
    <w:abstractNumId w:val="29"/>
  </w:num>
  <w:num w:numId="30">
    <w:abstractNumId w:val="31"/>
  </w:num>
  <w:num w:numId="31">
    <w:abstractNumId w:val="20"/>
  </w:num>
  <w:num w:numId="3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se Lamoureux">
    <w15:presenceInfo w15:providerId="None" w15:userId="Maryse Lamoureu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397"/>
    <w:rsid w:val="00012B2A"/>
    <w:rsid w:val="0001680F"/>
    <w:rsid w:val="00021DC4"/>
    <w:rsid w:val="00026A54"/>
    <w:rsid w:val="00036FBD"/>
    <w:rsid w:val="0003750A"/>
    <w:rsid w:val="000379F1"/>
    <w:rsid w:val="00042245"/>
    <w:rsid w:val="0004645C"/>
    <w:rsid w:val="00046E4D"/>
    <w:rsid w:val="00050195"/>
    <w:rsid w:val="00073F89"/>
    <w:rsid w:val="00076715"/>
    <w:rsid w:val="000772E8"/>
    <w:rsid w:val="0007766F"/>
    <w:rsid w:val="00080319"/>
    <w:rsid w:val="00080A27"/>
    <w:rsid w:val="000A2316"/>
    <w:rsid w:val="000B2CEE"/>
    <w:rsid w:val="000B2EC1"/>
    <w:rsid w:val="000B52C1"/>
    <w:rsid w:val="000C4C9D"/>
    <w:rsid w:val="000E3315"/>
    <w:rsid w:val="000E49A5"/>
    <w:rsid w:val="001064EA"/>
    <w:rsid w:val="00126516"/>
    <w:rsid w:val="00142CB2"/>
    <w:rsid w:val="00175A1A"/>
    <w:rsid w:val="00175B0A"/>
    <w:rsid w:val="001805E7"/>
    <w:rsid w:val="001904EA"/>
    <w:rsid w:val="001A4295"/>
    <w:rsid w:val="001B6A7E"/>
    <w:rsid w:val="001D3532"/>
    <w:rsid w:val="0021246E"/>
    <w:rsid w:val="00215B93"/>
    <w:rsid w:val="00217EE6"/>
    <w:rsid w:val="002227DD"/>
    <w:rsid w:val="0022536F"/>
    <w:rsid w:val="00235231"/>
    <w:rsid w:val="002514AB"/>
    <w:rsid w:val="002558F4"/>
    <w:rsid w:val="002576FF"/>
    <w:rsid w:val="00276C15"/>
    <w:rsid w:val="00292612"/>
    <w:rsid w:val="00292614"/>
    <w:rsid w:val="00297423"/>
    <w:rsid w:val="002A13F7"/>
    <w:rsid w:val="002B6627"/>
    <w:rsid w:val="002C6541"/>
    <w:rsid w:val="002D66D1"/>
    <w:rsid w:val="002F0FC6"/>
    <w:rsid w:val="002F2CEC"/>
    <w:rsid w:val="002F4059"/>
    <w:rsid w:val="00347CC8"/>
    <w:rsid w:val="00364688"/>
    <w:rsid w:val="00370437"/>
    <w:rsid w:val="003733A9"/>
    <w:rsid w:val="00373E8C"/>
    <w:rsid w:val="003B7610"/>
    <w:rsid w:val="003D37D1"/>
    <w:rsid w:val="003D5C95"/>
    <w:rsid w:val="004044D0"/>
    <w:rsid w:val="004167BA"/>
    <w:rsid w:val="00422A72"/>
    <w:rsid w:val="00444033"/>
    <w:rsid w:val="00445A65"/>
    <w:rsid w:val="0044612E"/>
    <w:rsid w:val="0045574F"/>
    <w:rsid w:val="0046336E"/>
    <w:rsid w:val="00466CAF"/>
    <w:rsid w:val="004A416B"/>
    <w:rsid w:val="004B3B77"/>
    <w:rsid w:val="004B76FD"/>
    <w:rsid w:val="004D3197"/>
    <w:rsid w:val="004D6A17"/>
    <w:rsid w:val="004D6F13"/>
    <w:rsid w:val="004E52C4"/>
    <w:rsid w:val="004F0987"/>
    <w:rsid w:val="00501B70"/>
    <w:rsid w:val="005127E1"/>
    <w:rsid w:val="00520553"/>
    <w:rsid w:val="00524F8F"/>
    <w:rsid w:val="00531A6D"/>
    <w:rsid w:val="0053763B"/>
    <w:rsid w:val="0054633D"/>
    <w:rsid w:val="00552952"/>
    <w:rsid w:val="00561E5E"/>
    <w:rsid w:val="00584071"/>
    <w:rsid w:val="0059519E"/>
    <w:rsid w:val="005B025B"/>
    <w:rsid w:val="005B5BDC"/>
    <w:rsid w:val="005C3ADC"/>
    <w:rsid w:val="005D1005"/>
    <w:rsid w:val="005D1B86"/>
    <w:rsid w:val="005D578B"/>
    <w:rsid w:val="005E7E3E"/>
    <w:rsid w:val="00616F7D"/>
    <w:rsid w:val="00644C9A"/>
    <w:rsid w:val="006573DB"/>
    <w:rsid w:val="006612C2"/>
    <w:rsid w:val="0066629E"/>
    <w:rsid w:val="00677135"/>
    <w:rsid w:val="0068273C"/>
    <w:rsid w:val="006842CE"/>
    <w:rsid w:val="00693123"/>
    <w:rsid w:val="006B4B9A"/>
    <w:rsid w:val="006C4A60"/>
    <w:rsid w:val="006D45B3"/>
    <w:rsid w:val="006D4E83"/>
    <w:rsid w:val="006D5FC8"/>
    <w:rsid w:val="006E21FB"/>
    <w:rsid w:val="00713D38"/>
    <w:rsid w:val="00722D64"/>
    <w:rsid w:val="00770C69"/>
    <w:rsid w:val="007722C6"/>
    <w:rsid w:val="007770D7"/>
    <w:rsid w:val="007800CA"/>
    <w:rsid w:val="007826E4"/>
    <w:rsid w:val="00783C94"/>
    <w:rsid w:val="00786C14"/>
    <w:rsid w:val="007902F4"/>
    <w:rsid w:val="00791C1A"/>
    <w:rsid w:val="007A2258"/>
    <w:rsid w:val="007C5C45"/>
    <w:rsid w:val="007C73A9"/>
    <w:rsid w:val="007D39D1"/>
    <w:rsid w:val="007E1A24"/>
    <w:rsid w:val="007F181A"/>
    <w:rsid w:val="007F711F"/>
    <w:rsid w:val="00802941"/>
    <w:rsid w:val="00803371"/>
    <w:rsid w:val="008060BF"/>
    <w:rsid w:val="008150A5"/>
    <w:rsid w:val="00832397"/>
    <w:rsid w:val="00833437"/>
    <w:rsid w:val="0083764B"/>
    <w:rsid w:val="00840F64"/>
    <w:rsid w:val="0085604F"/>
    <w:rsid w:val="00856D13"/>
    <w:rsid w:val="0087763F"/>
    <w:rsid w:val="008831BA"/>
    <w:rsid w:val="0088662B"/>
    <w:rsid w:val="00890C2B"/>
    <w:rsid w:val="008B7A23"/>
    <w:rsid w:val="008C1B77"/>
    <w:rsid w:val="008C72C4"/>
    <w:rsid w:val="008E7746"/>
    <w:rsid w:val="008F3A4C"/>
    <w:rsid w:val="008F7631"/>
    <w:rsid w:val="008F76DD"/>
    <w:rsid w:val="00937D29"/>
    <w:rsid w:val="009417B5"/>
    <w:rsid w:val="00945FBD"/>
    <w:rsid w:val="00952BB0"/>
    <w:rsid w:val="00975CAB"/>
    <w:rsid w:val="00991699"/>
    <w:rsid w:val="00993548"/>
    <w:rsid w:val="00997E18"/>
    <w:rsid w:val="009A6F49"/>
    <w:rsid w:val="009B1EBF"/>
    <w:rsid w:val="009B319B"/>
    <w:rsid w:val="009B3E34"/>
    <w:rsid w:val="009E2F2C"/>
    <w:rsid w:val="009E6938"/>
    <w:rsid w:val="00A1291B"/>
    <w:rsid w:val="00A12C30"/>
    <w:rsid w:val="00A15D7B"/>
    <w:rsid w:val="00A166C1"/>
    <w:rsid w:val="00A307CC"/>
    <w:rsid w:val="00A335B1"/>
    <w:rsid w:val="00A47A37"/>
    <w:rsid w:val="00A64B9F"/>
    <w:rsid w:val="00A80C54"/>
    <w:rsid w:val="00A8142D"/>
    <w:rsid w:val="00AB0584"/>
    <w:rsid w:val="00AB1BAB"/>
    <w:rsid w:val="00AB1C59"/>
    <w:rsid w:val="00AD3B70"/>
    <w:rsid w:val="00AE02F7"/>
    <w:rsid w:val="00AF6EF7"/>
    <w:rsid w:val="00B061A4"/>
    <w:rsid w:val="00B143EB"/>
    <w:rsid w:val="00B21EDF"/>
    <w:rsid w:val="00B27B37"/>
    <w:rsid w:val="00B36B8B"/>
    <w:rsid w:val="00B37D1A"/>
    <w:rsid w:val="00B41FEF"/>
    <w:rsid w:val="00B53C55"/>
    <w:rsid w:val="00B57A42"/>
    <w:rsid w:val="00B64B15"/>
    <w:rsid w:val="00B71385"/>
    <w:rsid w:val="00B731FD"/>
    <w:rsid w:val="00B74893"/>
    <w:rsid w:val="00B85DB1"/>
    <w:rsid w:val="00B93622"/>
    <w:rsid w:val="00BA0665"/>
    <w:rsid w:val="00BB563E"/>
    <w:rsid w:val="00BC0E4F"/>
    <w:rsid w:val="00C04D8D"/>
    <w:rsid w:val="00C1612B"/>
    <w:rsid w:val="00C30636"/>
    <w:rsid w:val="00C54199"/>
    <w:rsid w:val="00C63E66"/>
    <w:rsid w:val="00C96BE8"/>
    <w:rsid w:val="00CB7BC4"/>
    <w:rsid w:val="00CD61E5"/>
    <w:rsid w:val="00CE09EE"/>
    <w:rsid w:val="00CE5C06"/>
    <w:rsid w:val="00CE5D0F"/>
    <w:rsid w:val="00D11925"/>
    <w:rsid w:val="00D119A6"/>
    <w:rsid w:val="00D1463E"/>
    <w:rsid w:val="00D21526"/>
    <w:rsid w:val="00D52B4D"/>
    <w:rsid w:val="00D55B4C"/>
    <w:rsid w:val="00D8499E"/>
    <w:rsid w:val="00D91927"/>
    <w:rsid w:val="00D933E8"/>
    <w:rsid w:val="00DA0BBB"/>
    <w:rsid w:val="00DA2FBF"/>
    <w:rsid w:val="00DC49E7"/>
    <w:rsid w:val="00DD1C9C"/>
    <w:rsid w:val="00E031DE"/>
    <w:rsid w:val="00E17428"/>
    <w:rsid w:val="00E23209"/>
    <w:rsid w:val="00E26F58"/>
    <w:rsid w:val="00E309FD"/>
    <w:rsid w:val="00E37F13"/>
    <w:rsid w:val="00E41889"/>
    <w:rsid w:val="00E56E95"/>
    <w:rsid w:val="00E73525"/>
    <w:rsid w:val="00E772B0"/>
    <w:rsid w:val="00E872C6"/>
    <w:rsid w:val="00EA523B"/>
    <w:rsid w:val="00ED3AC2"/>
    <w:rsid w:val="00ED7BD1"/>
    <w:rsid w:val="00F07099"/>
    <w:rsid w:val="00F165F4"/>
    <w:rsid w:val="00F30DB9"/>
    <w:rsid w:val="00F314C9"/>
    <w:rsid w:val="00F476CD"/>
    <w:rsid w:val="00F539E3"/>
    <w:rsid w:val="00F56290"/>
    <w:rsid w:val="00F641BB"/>
    <w:rsid w:val="00F96993"/>
    <w:rsid w:val="00FA08BC"/>
    <w:rsid w:val="00FA1684"/>
    <w:rsid w:val="00FD7E3D"/>
    <w:rsid w:val="00FE16C2"/>
    <w:rsid w:val="00FE43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0015E2"/>
  <w15:chartTrackingRefBased/>
  <w15:docId w15:val="{0FEF152F-B68F-4782-9076-A59254FD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8"/>
        <w:szCs w:val="28"/>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C49E7"/>
    <w:rPr>
      <w:sz w:val="20"/>
      <w:szCs w:val="20"/>
    </w:rPr>
  </w:style>
  <w:style w:type="character" w:customStyle="1" w:styleId="NotedebasdepageCar">
    <w:name w:val="Note de bas de page Car"/>
    <w:basedOn w:val="Policepardfaut"/>
    <w:link w:val="Notedebasdepage"/>
    <w:uiPriority w:val="99"/>
    <w:semiHidden/>
    <w:rsid w:val="00DC49E7"/>
    <w:rPr>
      <w:sz w:val="20"/>
      <w:szCs w:val="20"/>
    </w:rPr>
  </w:style>
  <w:style w:type="character" w:styleId="Appelnotedebasdep">
    <w:name w:val="footnote reference"/>
    <w:basedOn w:val="Policepardfaut"/>
    <w:uiPriority w:val="99"/>
    <w:semiHidden/>
    <w:unhideWhenUsed/>
    <w:rsid w:val="00DC49E7"/>
    <w:rPr>
      <w:vertAlign w:val="superscript"/>
    </w:rPr>
  </w:style>
  <w:style w:type="paragraph" w:styleId="Paragraphedeliste">
    <w:name w:val="List Paragraph"/>
    <w:basedOn w:val="Normal"/>
    <w:uiPriority w:val="34"/>
    <w:qFormat/>
    <w:rsid w:val="008C1B77"/>
    <w:pPr>
      <w:ind w:left="720"/>
      <w:contextualSpacing/>
    </w:pPr>
  </w:style>
  <w:style w:type="paragraph" w:styleId="Notedefin">
    <w:name w:val="endnote text"/>
    <w:basedOn w:val="Normal"/>
    <w:link w:val="NotedefinCar"/>
    <w:uiPriority w:val="99"/>
    <w:semiHidden/>
    <w:unhideWhenUsed/>
    <w:rsid w:val="00997E18"/>
    <w:rPr>
      <w:sz w:val="20"/>
      <w:szCs w:val="20"/>
    </w:rPr>
  </w:style>
  <w:style w:type="character" w:customStyle="1" w:styleId="NotedefinCar">
    <w:name w:val="Note de fin Car"/>
    <w:basedOn w:val="Policepardfaut"/>
    <w:link w:val="Notedefin"/>
    <w:uiPriority w:val="99"/>
    <w:semiHidden/>
    <w:rsid w:val="00997E18"/>
    <w:rPr>
      <w:sz w:val="20"/>
      <w:szCs w:val="20"/>
    </w:rPr>
  </w:style>
  <w:style w:type="character" w:styleId="Appeldenotedefin">
    <w:name w:val="endnote reference"/>
    <w:basedOn w:val="Policepardfaut"/>
    <w:uiPriority w:val="99"/>
    <w:semiHidden/>
    <w:unhideWhenUsed/>
    <w:rsid w:val="00997E18"/>
    <w:rPr>
      <w:vertAlign w:val="superscript"/>
    </w:rPr>
  </w:style>
  <w:style w:type="paragraph" w:styleId="En-tte">
    <w:name w:val="header"/>
    <w:basedOn w:val="Normal"/>
    <w:link w:val="En-tteCar"/>
    <w:uiPriority w:val="99"/>
    <w:unhideWhenUsed/>
    <w:rsid w:val="007E1A24"/>
    <w:pPr>
      <w:tabs>
        <w:tab w:val="center" w:pos="4320"/>
        <w:tab w:val="right" w:pos="8640"/>
      </w:tabs>
    </w:pPr>
  </w:style>
  <w:style w:type="character" w:customStyle="1" w:styleId="En-tteCar">
    <w:name w:val="En-tête Car"/>
    <w:basedOn w:val="Policepardfaut"/>
    <w:link w:val="En-tte"/>
    <w:uiPriority w:val="99"/>
    <w:rsid w:val="007E1A24"/>
  </w:style>
  <w:style w:type="paragraph" w:styleId="Pieddepage">
    <w:name w:val="footer"/>
    <w:basedOn w:val="Normal"/>
    <w:link w:val="PieddepageCar"/>
    <w:uiPriority w:val="99"/>
    <w:unhideWhenUsed/>
    <w:rsid w:val="007E1A24"/>
    <w:pPr>
      <w:tabs>
        <w:tab w:val="center" w:pos="4320"/>
        <w:tab w:val="right" w:pos="8640"/>
      </w:tabs>
    </w:pPr>
  </w:style>
  <w:style w:type="character" w:customStyle="1" w:styleId="PieddepageCar">
    <w:name w:val="Pied de page Car"/>
    <w:basedOn w:val="Policepardfaut"/>
    <w:link w:val="Pieddepage"/>
    <w:uiPriority w:val="99"/>
    <w:rsid w:val="007E1A24"/>
  </w:style>
  <w:style w:type="paragraph" w:styleId="Textedebulles">
    <w:name w:val="Balloon Text"/>
    <w:basedOn w:val="Normal"/>
    <w:link w:val="TextedebullesCar"/>
    <w:uiPriority w:val="99"/>
    <w:semiHidden/>
    <w:unhideWhenUsed/>
    <w:rsid w:val="002D66D1"/>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66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C3996-54DF-4DF9-9C09-497D5FF2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7851</Words>
  <Characters>43183</Characters>
  <Application>Microsoft Office Word</Application>
  <DocSecurity>0</DocSecurity>
  <Lines>359</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Maryse Lamoureux</cp:lastModifiedBy>
  <cp:revision>9</cp:revision>
  <cp:lastPrinted>2021-05-25T21:03:00Z</cp:lastPrinted>
  <dcterms:created xsi:type="dcterms:W3CDTF">2021-07-21T14:11:00Z</dcterms:created>
  <dcterms:modified xsi:type="dcterms:W3CDTF">2021-07-21T14:35:00Z</dcterms:modified>
</cp:coreProperties>
</file>